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15"/>
        <w:gridCol w:w="7735"/>
      </w:tblGrid>
      <w:tr w:rsidR="003403CD" w:rsidRPr="00E50172" w14:paraId="2EAE7896" w14:textId="77777777" w:rsidTr="00A85B7E">
        <w:tc>
          <w:tcPr>
            <w:tcW w:w="9350" w:type="dxa"/>
            <w:gridSpan w:val="2"/>
            <w:shd w:val="clear" w:color="auto" w:fill="000000" w:themeFill="text1"/>
          </w:tcPr>
          <w:p w14:paraId="223A3921" w14:textId="5046CD40" w:rsidR="003403CD" w:rsidRPr="00E50172" w:rsidRDefault="00E50172" w:rsidP="00E50172">
            <w:pPr>
              <w:rPr>
                <w:rFonts w:cstheme="minorHAnsi"/>
                <w:b/>
                <w:bCs/>
                <w:color w:val="FFFFFF" w:themeColor="background1"/>
              </w:rPr>
            </w:pPr>
            <w:r w:rsidRPr="00E50172">
              <w:rPr>
                <w:rFonts w:cstheme="minorHAnsi"/>
                <w:b/>
                <w:bCs/>
                <w:color w:val="FFFFFF" w:themeColor="background1"/>
              </w:rPr>
              <w:t>JOB DESCRIPTION</w:t>
            </w:r>
          </w:p>
        </w:tc>
      </w:tr>
      <w:tr w:rsidR="00D37F3B" w:rsidRPr="00E50172" w14:paraId="482CE983" w14:textId="77777777" w:rsidTr="00D37F3B">
        <w:tc>
          <w:tcPr>
            <w:tcW w:w="1615" w:type="dxa"/>
          </w:tcPr>
          <w:p w14:paraId="7654E4E9" w14:textId="0F99380F" w:rsidR="00D37F3B" w:rsidRPr="00E50172" w:rsidRDefault="00D37F3B" w:rsidP="00D37F3B">
            <w:pPr>
              <w:rPr>
                <w:rFonts w:cstheme="minorHAnsi"/>
                <w:b/>
                <w:bCs/>
              </w:rPr>
            </w:pPr>
            <w:r w:rsidRPr="00E50172">
              <w:rPr>
                <w:rFonts w:cstheme="minorHAnsi"/>
                <w:b/>
                <w:bCs/>
              </w:rPr>
              <w:t>JOB TITLE</w:t>
            </w:r>
          </w:p>
        </w:tc>
        <w:tc>
          <w:tcPr>
            <w:tcW w:w="7735" w:type="dxa"/>
          </w:tcPr>
          <w:p w14:paraId="31DEB75B" w14:textId="54B5E2CC" w:rsidR="00D37F3B" w:rsidRPr="00E50172" w:rsidRDefault="001D7EBD" w:rsidP="00D37F3B">
            <w:pPr>
              <w:rPr>
                <w:rFonts w:cstheme="minorHAnsi"/>
              </w:rPr>
            </w:pPr>
            <w:r w:rsidRPr="00E50172">
              <w:rPr>
                <w:rFonts w:cstheme="minorHAnsi"/>
              </w:rPr>
              <w:t xml:space="preserve">Maintenance Worker </w:t>
            </w:r>
            <w:r w:rsidR="00E50172" w:rsidRPr="00E50172">
              <w:rPr>
                <w:rFonts w:cstheme="minorHAnsi"/>
              </w:rPr>
              <w:t>I</w:t>
            </w:r>
          </w:p>
        </w:tc>
      </w:tr>
      <w:tr w:rsidR="00D37F3B" w:rsidRPr="00E50172" w14:paraId="020F9C3D" w14:textId="77777777" w:rsidTr="00D37F3B">
        <w:tc>
          <w:tcPr>
            <w:tcW w:w="1615" w:type="dxa"/>
          </w:tcPr>
          <w:p w14:paraId="7E071D0E" w14:textId="531EF5CA" w:rsidR="00D37F3B" w:rsidRPr="00E50172" w:rsidRDefault="00D37F3B" w:rsidP="00D37F3B">
            <w:pPr>
              <w:rPr>
                <w:rFonts w:cstheme="minorHAnsi"/>
              </w:rPr>
            </w:pPr>
            <w:r w:rsidRPr="00E50172">
              <w:rPr>
                <w:rFonts w:cstheme="minorHAnsi"/>
              </w:rPr>
              <w:t>Effective Date</w:t>
            </w:r>
          </w:p>
        </w:tc>
        <w:tc>
          <w:tcPr>
            <w:tcW w:w="7735" w:type="dxa"/>
          </w:tcPr>
          <w:p w14:paraId="71F29373" w14:textId="77777777" w:rsidR="00D37F3B" w:rsidRPr="00E50172" w:rsidRDefault="00D37F3B" w:rsidP="00D37F3B">
            <w:pPr>
              <w:rPr>
                <w:rFonts w:cstheme="minorHAnsi"/>
              </w:rPr>
            </w:pPr>
          </w:p>
        </w:tc>
      </w:tr>
      <w:tr w:rsidR="00D37F3B" w:rsidRPr="00E50172" w14:paraId="2D5E3FB4" w14:textId="77777777" w:rsidTr="00D37F3B">
        <w:tc>
          <w:tcPr>
            <w:tcW w:w="1615" w:type="dxa"/>
          </w:tcPr>
          <w:p w14:paraId="3E9613D2" w14:textId="2CFCF98B" w:rsidR="00D37F3B" w:rsidRPr="00E50172" w:rsidRDefault="00D37F3B" w:rsidP="00D37F3B">
            <w:pPr>
              <w:rPr>
                <w:rFonts w:cstheme="minorHAnsi"/>
              </w:rPr>
            </w:pPr>
            <w:r w:rsidRPr="00E50172">
              <w:rPr>
                <w:rFonts w:cstheme="minorHAnsi"/>
              </w:rPr>
              <w:t>Location</w:t>
            </w:r>
          </w:p>
        </w:tc>
        <w:tc>
          <w:tcPr>
            <w:tcW w:w="7735" w:type="dxa"/>
          </w:tcPr>
          <w:p w14:paraId="1E834797" w14:textId="3CF3801B" w:rsidR="00D37F3B" w:rsidRPr="00E50172" w:rsidRDefault="003608DC" w:rsidP="00D37F3B">
            <w:pPr>
              <w:rPr>
                <w:rFonts w:cstheme="minorHAnsi"/>
              </w:rPr>
            </w:pPr>
            <w:r w:rsidRPr="00E50172">
              <w:rPr>
                <w:rFonts w:cstheme="minorHAnsi"/>
              </w:rPr>
              <w:t>PUBLIC WORKS</w:t>
            </w:r>
          </w:p>
        </w:tc>
      </w:tr>
    </w:tbl>
    <w:p w14:paraId="1E77D0BA" w14:textId="70DC56DD" w:rsidR="00D37F3B" w:rsidRPr="00E50172" w:rsidRDefault="00D37F3B" w:rsidP="00D37F3B">
      <w:pPr>
        <w:rPr>
          <w:rFonts w:cstheme="minorHAnsi"/>
        </w:rPr>
      </w:pPr>
    </w:p>
    <w:tbl>
      <w:tblPr>
        <w:tblStyle w:val="TableGrid"/>
        <w:tblW w:w="0" w:type="auto"/>
        <w:tblLook w:val="04A0" w:firstRow="1" w:lastRow="0" w:firstColumn="1" w:lastColumn="0" w:noHBand="0" w:noVBand="1"/>
      </w:tblPr>
      <w:tblGrid>
        <w:gridCol w:w="2695"/>
        <w:gridCol w:w="6655"/>
      </w:tblGrid>
      <w:tr w:rsidR="00D37F3B" w:rsidRPr="00E50172" w14:paraId="38C2228B" w14:textId="77777777" w:rsidTr="003403CD">
        <w:tc>
          <w:tcPr>
            <w:tcW w:w="2695" w:type="dxa"/>
            <w:shd w:val="clear" w:color="auto" w:fill="000000" w:themeFill="text1"/>
          </w:tcPr>
          <w:p w14:paraId="2731011F" w14:textId="37D7F871" w:rsidR="00D37F3B" w:rsidRPr="00E50172" w:rsidRDefault="003403CD" w:rsidP="00D37F3B">
            <w:pPr>
              <w:rPr>
                <w:rFonts w:cstheme="minorHAnsi"/>
                <w:b/>
                <w:bCs/>
                <w:color w:val="FFFFFF" w:themeColor="background1"/>
              </w:rPr>
            </w:pPr>
            <w:r w:rsidRPr="00E50172">
              <w:rPr>
                <w:rFonts w:cstheme="minorHAnsi"/>
                <w:b/>
                <w:bCs/>
                <w:color w:val="FFFFFF" w:themeColor="background1"/>
              </w:rPr>
              <w:t>GENERAL INFORMATION</w:t>
            </w:r>
          </w:p>
        </w:tc>
        <w:tc>
          <w:tcPr>
            <w:tcW w:w="6655" w:type="dxa"/>
            <w:shd w:val="clear" w:color="auto" w:fill="000000" w:themeFill="text1"/>
          </w:tcPr>
          <w:p w14:paraId="1E04C9E5" w14:textId="77777777" w:rsidR="00D37F3B" w:rsidRPr="00E50172" w:rsidRDefault="00D37F3B" w:rsidP="00D37F3B">
            <w:pPr>
              <w:rPr>
                <w:rFonts w:cstheme="minorHAnsi"/>
              </w:rPr>
            </w:pPr>
          </w:p>
        </w:tc>
      </w:tr>
      <w:tr w:rsidR="00D37F3B" w:rsidRPr="00E50172" w14:paraId="4C6E0742" w14:textId="77777777" w:rsidTr="003403CD">
        <w:tc>
          <w:tcPr>
            <w:tcW w:w="2695" w:type="dxa"/>
          </w:tcPr>
          <w:p w14:paraId="0AB40BDC" w14:textId="4D1E59A6" w:rsidR="00D37F3B" w:rsidRPr="00E50172" w:rsidRDefault="00D37F3B" w:rsidP="00D37F3B">
            <w:pPr>
              <w:rPr>
                <w:rFonts w:cstheme="minorHAnsi"/>
              </w:rPr>
            </w:pPr>
            <w:r w:rsidRPr="00E50172">
              <w:rPr>
                <w:rFonts w:cstheme="minorHAnsi"/>
              </w:rPr>
              <w:t>Status: FT, PT, OR PTN</w:t>
            </w:r>
          </w:p>
        </w:tc>
        <w:tc>
          <w:tcPr>
            <w:tcW w:w="6655" w:type="dxa"/>
          </w:tcPr>
          <w:p w14:paraId="3837B6D6" w14:textId="06AD8D41" w:rsidR="00D37F3B" w:rsidRPr="00E50172" w:rsidRDefault="00DE6103" w:rsidP="00D37F3B">
            <w:pPr>
              <w:rPr>
                <w:rFonts w:cstheme="minorHAnsi"/>
              </w:rPr>
            </w:pPr>
            <w:r w:rsidRPr="00E50172">
              <w:rPr>
                <w:rFonts w:cstheme="minorHAnsi"/>
              </w:rPr>
              <w:t>FT</w:t>
            </w:r>
          </w:p>
        </w:tc>
      </w:tr>
      <w:tr w:rsidR="00D37F3B" w:rsidRPr="00E50172" w14:paraId="47611D39" w14:textId="77777777" w:rsidTr="003403CD">
        <w:tc>
          <w:tcPr>
            <w:tcW w:w="2695" w:type="dxa"/>
          </w:tcPr>
          <w:p w14:paraId="34194ED0" w14:textId="266998FE" w:rsidR="00D37F3B" w:rsidRPr="00E50172" w:rsidRDefault="00D37F3B" w:rsidP="00D37F3B">
            <w:pPr>
              <w:rPr>
                <w:rFonts w:cstheme="minorHAnsi"/>
              </w:rPr>
            </w:pPr>
            <w:r w:rsidRPr="00E50172">
              <w:rPr>
                <w:rFonts w:cstheme="minorHAnsi"/>
              </w:rPr>
              <w:t>Expected Hours</w:t>
            </w:r>
          </w:p>
        </w:tc>
        <w:tc>
          <w:tcPr>
            <w:tcW w:w="6655" w:type="dxa"/>
          </w:tcPr>
          <w:p w14:paraId="49F14140" w14:textId="060E8478" w:rsidR="00D37F3B" w:rsidRPr="00E50172" w:rsidRDefault="00DE6103" w:rsidP="00D37F3B">
            <w:pPr>
              <w:rPr>
                <w:rFonts w:cstheme="minorHAnsi"/>
              </w:rPr>
            </w:pPr>
            <w:r w:rsidRPr="00E50172">
              <w:rPr>
                <w:rFonts w:cstheme="minorHAnsi"/>
              </w:rPr>
              <w:t>40</w:t>
            </w:r>
          </w:p>
        </w:tc>
      </w:tr>
      <w:tr w:rsidR="00D37F3B" w:rsidRPr="00E50172" w14:paraId="5940C315" w14:textId="77777777" w:rsidTr="003403CD">
        <w:tc>
          <w:tcPr>
            <w:tcW w:w="2695" w:type="dxa"/>
          </w:tcPr>
          <w:p w14:paraId="73AAFFE7" w14:textId="1B885701" w:rsidR="00D37F3B" w:rsidRPr="00E50172" w:rsidRDefault="00D37F3B" w:rsidP="00D37F3B">
            <w:pPr>
              <w:rPr>
                <w:rFonts w:cstheme="minorHAnsi"/>
              </w:rPr>
            </w:pPr>
            <w:r w:rsidRPr="00E50172">
              <w:rPr>
                <w:rFonts w:cstheme="minorHAnsi"/>
              </w:rPr>
              <w:t>Position Reports To</w:t>
            </w:r>
          </w:p>
        </w:tc>
        <w:tc>
          <w:tcPr>
            <w:tcW w:w="6655" w:type="dxa"/>
          </w:tcPr>
          <w:p w14:paraId="022825DA" w14:textId="1E5C7FDD" w:rsidR="00D37F3B" w:rsidRPr="00E50172" w:rsidRDefault="006C10CB" w:rsidP="00D37F3B">
            <w:pPr>
              <w:rPr>
                <w:rFonts w:cstheme="minorHAnsi"/>
              </w:rPr>
            </w:pPr>
            <w:r w:rsidRPr="00E50172">
              <w:rPr>
                <w:rFonts w:cstheme="minorHAnsi"/>
              </w:rPr>
              <w:t xml:space="preserve">PUBLIC WORKS </w:t>
            </w:r>
            <w:r w:rsidR="00E50172" w:rsidRPr="00E50172">
              <w:rPr>
                <w:rFonts w:cstheme="minorHAnsi"/>
              </w:rPr>
              <w:t>SUPERVISOR</w:t>
            </w:r>
          </w:p>
        </w:tc>
      </w:tr>
      <w:tr w:rsidR="00D37F3B" w:rsidRPr="00E50172" w14:paraId="4AD18031" w14:textId="77777777" w:rsidTr="003403CD">
        <w:tc>
          <w:tcPr>
            <w:tcW w:w="2695" w:type="dxa"/>
          </w:tcPr>
          <w:p w14:paraId="2488E0E3" w14:textId="11C3AAA8" w:rsidR="00D37F3B" w:rsidRPr="00E50172" w:rsidRDefault="00D37F3B" w:rsidP="00D37F3B">
            <w:pPr>
              <w:rPr>
                <w:rFonts w:cstheme="minorHAnsi"/>
              </w:rPr>
            </w:pPr>
            <w:r w:rsidRPr="00E50172">
              <w:rPr>
                <w:rFonts w:cstheme="minorHAnsi"/>
              </w:rPr>
              <w:t>Exempt/Non-Exempt</w:t>
            </w:r>
          </w:p>
        </w:tc>
        <w:tc>
          <w:tcPr>
            <w:tcW w:w="6655" w:type="dxa"/>
          </w:tcPr>
          <w:p w14:paraId="3228304B" w14:textId="0E3BE612" w:rsidR="00D37F3B" w:rsidRPr="00E50172" w:rsidRDefault="003D5B59" w:rsidP="00D37F3B">
            <w:pPr>
              <w:rPr>
                <w:rFonts w:cstheme="minorHAnsi"/>
              </w:rPr>
            </w:pPr>
            <w:r w:rsidRPr="00E50172">
              <w:rPr>
                <w:rFonts w:cstheme="minorHAnsi"/>
              </w:rPr>
              <w:t>Non-Exempt</w:t>
            </w:r>
          </w:p>
        </w:tc>
      </w:tr>
      <w:tr w:rsidR="00D37F3B" w:rsidRPr="00E50172" w14:paraId="2D833C60" w14:textId="77777777" w:rsidTr="00A436E8">
        <w:tc>
          <w:tcPr>
            <w:tcW w:w="9350" w:type="dxa"/>
            <w:gridSpan w:val="2"/>
          </w:tcPr>
          <w:p w14:paraId="2CE80FCD" w14:textId="17B5C26B" w:rsidR="00D37F3B" w:rsidRPr="00E50172" w:rsidRDefault="00D37F3B" w:rsidP="00D37F3B">
            <w:pPr>
              <w:rPr>
                <w:rFonts w:cstheme="minorHAnsi"/>
              </w:rPr>
            </w:pPr>
            <w:r w:rsidRPr="00E50172">
              <w:rPr>
                <w:rFonts w:cstheme="minorHAnsi"/>
              </w:rPr>
              <w:t xml:space="preserve">Equal Pay Act Status: This </w:t>
            </w:r>
            <w:r w:rsidR="00E50172" w:rsidRPr="00E50172">
              <w:rPr>
                <w:rFonts w:cstheme="minorHAnsi"/>
              </w:rPr>
              <w:t xml:space="preserve">salary </w:t>
            </w:r>
            <w:r w:rsidRPr="00E50172">
              <w:rPr>
                <w:rFonts w:cstheme="minorHAnsi"/>
              </w:rPr>
              <w:t>range is based on singularly or in combination of the following categories:</w:t>
            </w:r>
          </w:p>
          <w:p w14:paraId="36E1832C" w14:textId="05CD5B31" w:rsidR="003D5B59" w:rsidRPr="00E50172" w:rsidRDefault="003D5B59" w:rsidP="003D5B59">
            <w:pPr>
              <w:pStyle w:val="ListParagraph"/>
              <w:numPr>
                <w:ilvl w:val="0"/>
                <w:numId w:val="1"/>
              </w:numPr>
              <w:rPr>
                <w:rFonts w:cstheme="minorHAnsi"/>
              </w:rPr>
            </w:pPr>
            <w:r w:rsidRPr="00E50172">
              <w:rPr>
                <w:rFonts w:cstheme="minorHAnsi"/>
              </w:rPr>
              <w:t>Seniority</w:t>
            </w:r>
          </w:p>
          <w:p w14:paraId="6D30A315" w14:textId="7C1DFC36" w:rsidR="00D37F3B" w:rsidRPr="00E50172" w:rsidRDefault="00D37F3B" w:rsidP="00D37F3B">
            <w:pPr>
              <w:pStyle w:val="ListParagraph"/>
              <w:numPr>
                <w:ilvl w:val="0"/>
                <w:numId w:val="1"/>
              </w:numPr>
              <w:rPr>
                <w:rFonts w:cstheme="minorHAnsi"/>
              </w:rPr>
            </w:pPr>
            <w:r w:rsidRPr="00E50172">
              <w:rPr>
                <w:rFonts w:cstheme="minorHAnsi"/>
              </w:rPr>
              <w:t>Merit</w:t>
            </w:r>
          </w:p>
          <w:p w14:paraId="2561997B" w14:textId="2DC28D8C" w:rsidR="00D37F3B" w:rsidRPr="00E50172" w:rsidRDefault="00D37F3B" w:rsidP="00D37F3B">
            <w:pPr>
              <w:pStyle w:val="ListParagraph"/>
              <w:numPr>
                <w:ilvl w:val="0"/>
                <w:numId w:val="1"/>
              </w:numPr>
              <w:rPr>
                <w:rFonts w:cstheme="minorHAnsi"/>
              </w:rPr>
            </w:pPr>
            <w:r w:rsidRPr="00E50172">
              <w:rPr>
                <w:rFonts w:cstheme="minorHAnsi"/>
              </w:rPr>
              <w:t>Quantity</w:t>
            </w:r>
            <w:r w:rsidR="003403CD" w:rsidRPr="00E50172">
              <w:rPr>
                <w:rFonts w:cstheme="minorHAnsi"/>
              </w:rPr>
              <w:t>/Quality</w:t>
            </w:r>
          </w:p>
          <w:p w14:paraId="6FA3C9CF" w14:textId="1EAFBC5D" w:rsidR="00D37F3B" w:rsidRPr="00E50172" w:rsidRDefault="003403CD" w:rsidP="00D37F3B">
            <w:pPr>
              <w:pStyle w:val="ListParagraph"/>
              <w:numPr>
                <w:ilvl w:val="0"/>
                <w:numId w:val="1"/>
              </w:numPr>
              <w:rPr>
                <w:rFonts w:cstheme="minorHAnsi"/>
              </w:rPr>
            </w:pPr>
            <w:r w:rsidRPr="00E50172">
              <w:rPr>
                <w:rFonts w:cstheme="minorHAnsi"/>
              </w:rPr>
              <w:t>Geographic</w:t>
            </w:r>
          </w:p>
          <w:p w14:paraId="56DA1181" w14:textId="4994EA20" w:rsidR="003403CD" w:rsidRPr="00E50172" w:rsidRDefault="003403CD" w:rsidP="00D37F3B">
            <w:pPr>
              <w:pStyle w:val="ListParagraph"/>
              <w:numPr>
                <w:ilvl w:val="0"/>
                <w:numId w:val="1"/>
              </w:numPr>
              <w:rPr>
                <w:rFonts w:cstheme="minorHAnsi"/>
              </w:rPr>
            </w:pPr>
            <w:r w:rsidRPr="00E50172">
              <w:rPr>
                <w:rFonts w:cstheme="minorHAnsi"/>
              </w:rPr>
              <w:t>Education</w:t>
            </w:r>
          </w:p>
          <w:p w14:paraId="5B2ECD34" w14:textId="7144B223" w:rsidR="00D37F3B" w:rsidRPr="00E50172" w:rsidRDefault="003403CD" w:rsidP="00900382">
            <w:pPr>
              <w:pStyle w:val="ListParagraph"/>
              <w:numPr>
                <w:ilvl w:val="0"/>
                <w:numId w:val="1"/>
              </w:numPr>
              <w:rPr>
                <w:rFonts w:cstheme="minorHAnsi"/>
              </w:rPr>
            </w:pPr>
            <w:r w:rsidRPr="00E50172">
              <w:rPr>
                <w:rFonts w:cstheme="minorHAnsi"/>
              </w:rPr>
              <w:t>Travel Requirements</w:t>
            </w:r>
          </w:p>
        </w:tc>
      </w:tr>
    </w:tbl>
    <w:p w14:paraId="4FFD5CC9" w14:textId="01F48DD8" w:rsidR="00D37F3B" w:rsidRPr="00E50172" w:rsidRDefault="00D37F3B" w:rsidP="00D37F3B">
      <w:pPr>
        <w:rPr>
          <w:rFonts w:cstheme="minorHAnsi"/>
        </w:rPr>
      </w:pPr>
    </w:p>
    <w:tbl>
      <w:tblPr>
        <w:tblStyle w:val="TableGrid"/>
        <w:tblW w:w="0" w:type="auto"/>
        <w:tblLook w:val="04A0" w:firstRow="1" w:lastRow="0" w:firstColumn="1" w:lastColumn="0" w:noHBand="0" w:noVBand="1"/>
      </w:tblPr>
      <w:tblGrid>
        <w:gridCol w:w="9350"/>
      </w:tblGrid>
      <w:tr w:rsidR="003403CD" w:rsidRPr="00E50172" w14:paraId="744AFD6E" w14:textId="77777777" w:rsidTr="003403CD">
        <w:tc>
          <w:tcPr>
            <w:tcW w:w="9350" w:type="dxa"/>
            <w:shd w:val="clear" w:color="auto" w:fill="000000" w:themeFill="text1"/>
          </w:tcPr>
          <w:p w14:paraId="6150D011" w14:textId="614B69C3" w:rsidR="003403CD" w:rsidRPr="00E50172" w:rsidRDefault="003403CD" w:rsidP="00D37F3B">
            <w:pPr>
              <w:rPr>
                <w:rFonts w:cstheme="minorHAnsi"/>
                <w:b/>
                <w:bCs/>
                <w:color w:val="FFFFFF" w:themeColor="background1"/>
              </w:rPr>
            </w:pPr>
            <w:r w:rsidRPr="00E50172">
              <w:rPr>
                <w:rFonts w:cstheme="minorHAnsi"/>
                <w:b/>
                <w:bCs/>
                <w:color w:val="FFFFFF" w:themeColor="background1"/>
              </w:rPr>
              <w:t>POSITON PURPOSE (SUMMARY)</w:t>
            </w:r>
          </w:p>
        </w:tc>
      </w:tr>
    </w:tbl>
    <w:p w14:paraId="0538BED3" w14:textId="77777777" w:rsidR="00E50172" w:rsidRPr="00E50172" w:rsidRDefault="00E50172" w:rsidP="00E50172">
      <w:pPr>
        <w:pStyle w:val="HTMLPreformatted"/>
        <w:tabs>
          <w:tab w:val="clear" w:pos="916"/>
          <w:tab w:val="clear" w:pos="1832"/>
          <w:tab w:val="clear" w:pos="2748"/>
          <w:tab w:val="clear" w:pos="5496"/>
          <w:tab w:val="clear" w:pos="6412"/>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sz w:val="22"/>
          <w:szCs w:val="22"/>
        </w:rPr>
      </w:pPr>
    </w:p>
    <w:p w14:paraId="56259405" w14:textId="20C01D82" w:rsidR="00E50172" w:rsidRPr="00E50172" w:rsidRDefault="00E50172" w:rsidP="00E50172">
      <w:pPr>
        <w:pStyle w:val="HTMLPreformatted"/>
        <w:tabs>
          <w:tab w:val="clear" w:pos="916"/>
          <w:tab w:val="clear" w:pos="1832"/>
          <w:tab w:val="clear" w:pos="2748"/>
          <w:tab w:val="clear" w:pos="5496"/>
          <w:tab w:val="clear" w:pos="6412"/>
          <w:tab w:val="left" w:pos="720"/>
          <w:tab w:val="left" w:pos="1440"/>
          <w:tab w:val="left" w:pos="2160"/>
          <w:tab w:val="left" w:pos="2880"/>
          <w:tab w:val="left" w:pos="3600"/>
          <w:tab w:val="left" w:pos="4320"/>
          <w:tab w:val="left" w:pos="5040"/>
          <w:tab w:val="left" w:pos="5760"/>
          <w:tab w:val="left" w:pos="6480"/>
        </w:tabs>
        <w:rPr>
          <w:rFonts w:asciiTheme="minorHAnsi" w:hAnsiTheme="minorHAnsi" w:cstheme="minorHAnsi"/>
          <w:sz w:val="22"/>
          <w:szCs w:val="22"/>
        </w:rPr>
      </w:pPr>
      <w:r w:rsidRPr="00E50172">
        <w:rPr>
          <w:rFonts w:asciiTheme="minorHAnsi" w:hAnsiTheme="minorHAnsi" w:cstheme="minorHAnsi"/>
          <w:sz w:val="22"/>
          <w:szCs w:val="22"/>
        </w:rPr>
        <w:t>Under the direct supervision of the Public Works Supervisor, to perform skilled equipment operation, maintenance,</w:t>
      </w:r>
      <w:r w:rsidRPr="00E50172">
        <w:rPr>
          <w:rFonts w:asciiTheme="minorHAnsi" w:hAnsiTheme="minorHAnsi" w:cstheme="minorHAnsi"/>
          <w:sz w:val="22"/>
          <w:szCs w:val="22"/>
        </w:rPr>
        <w:t xml:space="preserve"> assist with water and sewer systems,</w:t>
      </w:r>
      <w:r w:rsidRPr="00E50172">
        <w:rPr>
          <w:rFonts w:asciiTheme="minorHAnsi" w:hAnsiTheme="minorHAnsi" w:cstheme="minorHAnsi"/>
          <w:sz w:val="22"/>
          <w:szCs w:val="22"/>
        </w:rPr>
        <w:t xml:space="preserve"> and to perform related duties as required.</w:t>
      </w:r>
    </w:p>
    <w:p w14:paraId="7AAC5E67" w14:textId="77777777" w:rsidR="00E50172" w:rsidRPr="00E50172" w:rsidRDefault="00E50172" w:rsidP="00E50172">
      <w:pPr>
        <w:tabs>
          <w:tab w:val="decimal" w:pos="144"/>
          <w:tab w:val="left" w:pos="432"/>
          <w:tab w:val="left" w:pos="864"/>
          <w:tab w:val="left" w:pos="1296"/>
          <w:tab w:val="left" w:pos="2092"/>
          <w:tab w:val="left" w:pos="7488"/>
        </w:tabs>
        <w:jc w:val="both"/>
        <w:rPr>
          <w:rFonts w:cstheme="minorHAnsi"/>
        </w:rPr>
      </w:pPr>
    </w:p>
    <w:p w14:paraId="41AE8669" w14:textId="636AD29C" w:rsidR="00E50172" w:rsidRPr="00E50172" w:rsidRDefault="00E50172" w:rsidP="00E50172">
      <w:pPr>
        <w:tabs>
          <w:tab w:val="decimal" w:pos="144"/>
          <w:tab w:val="left" w:pos="432"/>
          <w:tab w:val="left" w:pos="864"/>
          <w:tab w:val="left" w:pos="1296"/>
          <w:tab w:val="left" w:pos="2092"/>
          <w:tab w:val="left" w:pos="7488"/>
        </w:tabs>
        <w:spacing w:line="19" w:lineRule="exact"/>
        <w:jc w:val="both"/>
        <w:rPr>
          <w:rFonts w:cstheme="minorHAnsi"/>
        </w:rPr>
      </w:pPr>
    </w:p>
    <w:tbl>
      <w:tblPr>
        <w:tblStyle w:val="TableGrid"/>
        <w:tblW w:w="0" w:type="auto"/>
        <w:tblLook w:val="04A0" w:firstRow="1" w:lastRow="0" w:firstColumn="1" w:lastColumn="0" w:noHBand="0" w:noVBand="1"/>
      </w:tblPr>
      <w:tblGrid>
        <w:gridCol w:w="9350"/>
      </w:tblGrid>
      <w:tr w:rsidR="00E50172" w:rsidRPr="00E50172" w14:paraId="72CE2F44" w14:textId="77777777" w:rsidTr="00797A45">
        <w:tc>
          <w:tcPr>
            <w:tcW w:w="9350" w:type="dxa"/>
            <w:shd w:val="clear" w:color="auto" w:fill="000000" w:themeFill="text1"/>
          </w:tcPr>
          <w:p w14:paraId="79815CB3" w14:textId="22A7CE5F" w:rsidR="00E50172" w:rsidRPr="00E50172" w:rsidRDefault="00E50172" w:rsidP="00797A45">
            <w:pPr>
              <w:rPr>
                <w:rFonts w:cstheme="minorHAnsi"/>
                <w:b/>
                <w:bCs/>
                <w:color w:val="FFFFFF" w:themeColor="background1"/>
              </w:rPr>
            </w:pPr>
            <w:r w:rsidRPr="00E50172">
              <w:rPr>
                <w:rFonts w:cstheme="minorHAnsi"/>
                <w:b/>
                <w:bCs/>
                <w:color w:val="FFFFFF" w:themeColor="background1"/>
              </w:rPr>
              <w:t>DUTIES AND RESPONSIBILITIES</w:t>
            </w:r>
          </w:p>
        </w:tc>
      </w:tr>
    </w:tbl>
    <w:p w14:paraId="2C03C68C" w14:textId="77777777" w:rsidR="00E50172" w:rsidRPr="00E50172" w:rsidRDefault="00E50172" w:rsidP="00E50172">
      <w:pPr>
        <w:tabs>
          <w:tab w:val="decimal" w:pos="144"/>
          <w:tab w:val="left" w:pos="432"/>
          <w:tab w:val="left" w:pos="864"/>
          <w:tab w:val="left" w:pos="1296"/>
          <w:tab w:val="left" w:pos="2092"/>
          <w:tab w:val="left" w:pos="7488"/>
        </w:tabs>
        <w:jc w:val="both"/>
        <w:rPr>
          <w:rFonts w:cstheme="minorHAnsi"/>
          <w:u w:val="single"/>
        </w:rPr>
      </w:pPr>
    </w:p>
    <w:p w14:paraId="27E4A69A" w14:textId="77777777" w:rsidR="00E50172" w:rsidRPr="00E50172" w:rsidRDefault="00E50172" w:rsidP="00E50172">
      <w:pPr>
        <w:tabs>
          <w:tab w:val="decimal" w:pos="144"/>
          <w:tab w:val="left" w:pos="432"/>
          <w:tab w:val="left" w:pos="864"/>
          <w:tab w:val="left" w:pos="1296"/>
          <w:tab w:val="left" w:pos="2092"/>
          <w:tab w:val="left" w:pos="7488"/>
        </w:tabs>
        <w:rPr>
          <w:rFonts w:cstheme="minorHAnsi"/>
        </w:rPr>
      </w:pPr>
      <w:r w:rsidRPr="00E50172">
        <w:rPr>
          <w:rFonts w:cstheme="minorHAnsi"/>
        </w:rPr>
        <w:t>UTILITIES:</w:t>
      </w:r>
    </w:p>
    <w:p w14:paraId="09D82F33" w14:textId="77777777"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Performs daily rounds at the water/wastewater treatment plants.</w:t>
      </w:r>
    </w:p>
    <w:p w14:paraId="4597756B" w14:textId="77777777"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Assists with collection and submits routine monitoring samples for water/wastewater systems.</w:t>
      </w:r>
    </w:p>
    <w:p w14:paraId="5E80650F" w14:textId="77777777"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Performs routine maintenance on the water and wastewater systems.</w:t>
      </w:r>
    </w:p>
    <w:p w14:paraId="7EB1CC75" w14:textId="77777777" w:rsidR="00E50172" w:rsidRPr="00E50172" w:rsidRDefault="00E50172" w:rsidP="00243910">
      <w:pPr>
        <w:numPr>
          <w:ilvl w:val="0"/>
          <w:numId w:val="7"/>
        </w:numPr>
        <w:tabs>
          <w:tab w:val="decimal" w:pos="144"/>
          <w:tab w:val="left" w:pos="432"/>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Performs annual fire hydrant flow tests.</w:t>
      </w:r>
    </w:p>
    <w:p w14:paraId="05FDA6CF" w14:textId="77777777"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Documents all major repairs for pumps and equipment for the water/wastewater systems.</w:t>
      </w:r>
    </w:p>
    <w:p w14:paraId="7A506F03" w14:textId="0776A503"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Water meter reading and maintenance</w:t>
      </w:r>
    </w:p>
    <w:p w14:paraId="7462E65E" w14:textId="68486B77"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Irrigation maintenance and repair</w:t>
      </w:r>
    </w:p>
    <w:p w14:paraId="31A527B8" w14:textId="6617CEC8"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Parks and lawn mowing, weed </w:t>
      </w:r>
      <w:proofErr w:type="gramStart"/>
      <w:r w:rsidRPr="00E50172">
        <w:rPr>
          <w:rFonts w:cstheme="minorHAnsi"/>
        </w:rPr>
        <w:t>control</w:t>
      </w:r>
      <w:proofErr w:type="gramEnd"/>
    </w:p>
    <w:p w14:paraId="44AEEA24" w14:textId="0CB7AF8D" w:rsidR="00E50172" w:rsidRPr="00E50172" w:rsidRDefault="00E50172" w:rsidP="00243910">
      <w:pPr>
        <w:numPr>
          <w:ilvl w:val="0"/>
          <w:numId w:val="7"/>
        </w:numPr>
        <w:tabs>
          <w:tab w:val="decimal" w:pos="144"/>
          <w:tab w:val="left" w:pos="432"/>
          <w:tab w:val="left" w:pos="864"/>
          <w:tab w:val="num" w:pos="1080"/>
          <w:tab w:val="left" w:pos="1296"/>
          <w:tab w:val="left" w:pos="2092"/>
          <w:tab w:val="left" w:pos="7488"/>
        </w:tabs>
        <w:spacing w:after="0" w:line="240" w:lineRule="auto"/>
        <w:ind w:left="1080" w:hanging="540"/>
        <w:rPr>
          <w:rFonts w:cstheme="minorHAnsi"/>
        </w:rPr>
      </w:pPr>
      <w:r w:rsidRPr="00E50172">
        <w:rPr>
          <w:rFonts w:cstheme="minorHAnsi"/>
        </w:rPr>
        <w:t xml:space="preserve">   Mosquito spraying and </w:t>
      </w:r>
      <w:proofErr w:type="gramStart"/>
      <w:r w:rsidRPr="00E50172">
        <w:rPr>
          <w:rFonts w:cstheme="minorHAnsi"/>
        </w:rPr>
        <w:t>control</w:t>
      </w:r>
      <w:proofErr w:type="gramEnd"/>
    </w:p>
    <w:p w14:paraId="54F2F53C" w14:textId="0CEF5366" w:rsidR="00E50172" w:rsidRPr="00E50172" w:rsidRDefault="00E50172" w:rsidP="00243910">
      <w:pPr>
        <w:tabs>
          <w:tab w:val="decimal" w:pos="144"/>
          <w:tab w:val="left" w:pos="432"/>
          <w:tab w:val="left" w:pos="864"/>
          <w:tab w:val="num" w:pos="1080"/>
          <w:tab w:val="left" w:pos="1296"/>
          <w:tab w:val="left" w:pos="2092"/>
          <w:tab w:val="left" w:pos="7488"/>
        </w:tabs>
        <w:spacing w:after="0" w:line="240" w:lineRule="auto"/>
        <w:ind w:left="864" w:hanging="540"/>
        <w:rPr>
          <w:rFonts w:cstheme="minorHAnsi"/>
        </w:rPr>
      </w:pPr>
    </w:p>
    <w:p w14:paraId="6EF501E1" w14:textId="77777777" w:rsidR="00E50172" w:rsidRPr="00E50172" w:rsidRDefault="00E50172" w:rsidP="00E50172">
      <w:pPr>
        <w:pStyle w:val="BodyText"/>
        <w:ind w:left="360"/>
        <w:rPr>
          <w:rFonts w:asciiTheme="minorHAnsi" w:hAnsiTheme="minorHAnsi" w:cstheme="minorHAnsi"/>
          <w:szCs w:val="22"/>
        </w:rPr>
      </w:pPr>
    </w:p>
    <w:p w14:paraId="4855F4CC" w14:textId="77777777" w:rsidR="00E50172" w:rsidRPr="00E50172" w:rsidRDefault="00E50172" w:rsidP="00E50172">
      <w:pPr>
        <w:pStyle w:val="BodyText"/>
        <w:ind w:left="360"/>
        <w:rPr>
          <w:rFonts w:asciiTheme="minorHAnsi" w:hAnsiTheme="minorHAnsi" w:cstheme="minorHAnsi"/>
          <w:szCs w:val="22"/>
        </w:rPr>
      </w:pPr>
      <w:r w:rsidRPr="00E50172">
        <w:rPr>
          <w:rFonts w:asciiTheme="minorHAnsi" w:hAnsiTheme="minorHAnsi" w:cstheme="minorHAnsi"/>
          <w:szCs w:val="22"/>
        </w:rPr>
        <w:t>STREETS AND DRAINAGE:</w:t>
      </w:r>
    </w:p>
    <w:p w14:paraId="249D0AB5" w14:textId="02D36A3E" w:rsidR="00E50172" w:rsidRPr="00E50172" w:rsidRDefault="00E50172" w:rsidP="00E50172">
      <w:pPr>
        <w:pStyle w:val="BodyText"/>
        <w:numPr>
          <w:ilvl w:val="0"/>
          <w:numId w:val="8"/>
        </w:numPr>
        <w:rPr>
          <w:rFonts w:asciiTheme="minorHAnsi" w:hAnsiTheme="minorHAnsi" w:cstheme="minorHAnsi"/>
          <w:szCs w:val="22"/>
        </w:rPr>
      </w:pPr>
      <w:r w:rsidRPr="00E50172">
        <w:rPr>
          <w:rFonts w:asciiTheme="minorHAnsi" w:hAnsiTheme="minorHAnsi" w:cstheme="minorHAnsi"/>
          <w:szCs w:val="22"/>
        </w:rPr>
        <w:t>Repair and maintain street</w:t>
      </w:r>
      <w:r w:rsidRPr="00E50172">
        <w:rPr>
          <w:rFonts w:asciiTheme="minorHAnsi" w:hAnsiTheme="minorHAnsi" w:cstheme="minorHAnsi"/>
          <w:szCs w:val="22"/>
        </w:rPr>
        <w:t>s,</w:t>
      </w:r>
      <w:r w:rsidRPr="00E50172">
        <w:rPr>
          <w:rFonts w:asciiTheme="minorHAnsi" w:hAnsiTheme="minorHAnsi" w:cstheme="minorHAnsi"/>
          <w:szCs w:val="22"/>
        </w:rPr>
        <w:t xml:space="preserve"> alleys</w:t>
      </w:r>
      <w:r w:rsidRPr="00E50172">
        <w:rPr>
          <w:rFonts w:asciiTheme="minorHAnsi" w:hAnsiTheme="minorHAnsi" w:cstheme="minorHAnsi"/>
          <w:szCs w:val="22"/>
        </w:rPr>
        <w:t>, and parks</w:t>
      </w:r>
      <w:r w:rsidRPr="00E50172">
        <w:rPr>
          <w:rFonts w:asciiTheme="minorHAnsi" w:hAnsiTheme="minorHAnsi" w:cstheme="minorHAnsi"/>
          <w:szCs w:val="22"/>
        </w:rPr>
        <w:t>.</w:t>
      </w:r>
    </w:p>
    <w:p w14:paraId="37B07801" w14:textId="77777777" w:rsidR="00E50172" w:rsidRPr="00E50172" w:rsidRDefault="00E50172" w:rsidP="00E50172">
      <w:pPr>
        <w:pStyle w:val="BodyText"/>
        <w:numPr>
          <w:ilvl w:val="0"/>
          <w:numId w:val="8"/>
        </w:numPr>
        <w:rPr>
          <w:rFonts w:asciiTheme="minorHAnsi" w:hAnsiTheme="minorHAnsi" w:cstheme="minorHAnsi"/>
          <w:szCs w:val="22"/>
        </w:rPr>
      </w:pPr>
      <w:r w:rsidRPr="00E50172">
        <w:rPr>
          <w:rFonts w:asciiTheme="minorHAnsi" w:hAnsiTheme="minorHAnsi" w:cstheme="minorHAnsi"/>
          <w:szCs w:val="22"/>
        </w:rPr>
        <w:t>Bi-annual inspections of storm sewer and assists with necessary repairs.</w:t>
      </w:r>
    </w:p>
    <w:p w14:paraId="07F88553" w14:textId="15E21580" w:rsidR="00E50172" w:rsidRPr="00E50172" w:rsidRDefault="00E50172" w:rsidP="00E50172">
      <w:pPr>
        <w:pStyle w:val="BodyText"/>
        <w:numPr>
          <w:ilvl w:val="0"/>
          <w:numId w:val="8"/>
        </w:numPr>
        <w:rPr>
          <w:rFonts w:asciiTheme="minorHAnsi" w:hAnsiTheme="minorHAnsi" w:cstheme="minorHAnsi"/>
          <w:szCs w:val="22"/>
        </w:rPr>
      </w:pPr>
      <w:r w:rsidRPr="00E50172">
        <w:rPr>
          <w:rFonts w:asciiTheme="minorHAnsi" w:hAnsiTheme="minorHAnsi" w:cstheme="minorHAnsi"/>
          <w:szCs w:val="22"/>
        </w:rPr>
        <w:t>Perform drainage repairs and Improvements in town according to the annual work plan</w:t>
      </w:r>
      <w:r w:rsidRPr="00E50172">
        <w:rPr>
          <w:rFonts w:asciiTheme="minorHAnsi" w:hAnsiTheme="minorHAnsi" w:cstheme="minorHAnsi"/>
          <w:szCs w:val="22"/>
        </w:rPr>
        <w:t>.</w:t>
      </w:r>
    </w:p>
    <w:p w14:paraId="762A3DBE" w14:textId="5799A6C0" w:rsidR="00E50172" w:rsidRPr="00E50172" w:rsidRDefault="00E50172" w:rsidP="00E50172">
      <w:pPr>
        <w:pStyle w:val="BodyText"/>
        <w:numPr>
          <w:ilvl w:val="0"/>
          <w:numId w:val="8"/>
        </w:numPr>
        <w:rPr>
          <w:rFonts w:asciiTheme="minorHAnsi" w:hAnsiTheme="minorHAnsi" w:cstheme="minorHAnsi"/>
          <w:szCs w:val="22"/>
        </w:rPr>
      </w:pPr>
      <w:r w:rsidRPr="00E50172">
        <w:rPr>
          <w:rFonts w:asciiTheme="minorHAnsi" w:hAnsiTheme="minorHAnsi" w:cstheme="minorHAnsi"/>
          <w:szCs w:val="22"/>
        </w:rPr>
        <w:t xml:space="preserve">Trash and debris </w:t>
      </w:r>
      <w:proofErr w:type="gramStart"/>
      <w:r w:rsidRPr="00E50172">
        <w:rPr>
          <w:rFonts w:asciiTheme="minorHAnsi" w:hAnsiTheme="minorHAnsi" w:cstheme="minorHAnsi"/>
          <w:szCs w:val="22"/>
        </w:rPr>
        <w:t>removal</w:t>
      </w:r>
      <w:proofErr w:type="gramEnd"/>
    </w:p>
    <w:p w14:paraId="3A7A6F98" w14:textId="77777777" w:rsidR="00E50172" w:rsidRPr="00E50172" w:rsidRDefault="00E50172" w:rsidP="00E50172">
      <w:pPr>
        <w:pStyle w:val="BodyText"/>
        <w:rPr>
          <w:rFonts w:asciiTheme="minorHAnsi" w:hAnsiTheme="minorHAnsi" w:cstheme="minorHAnsi"/>
          <w:szCs w:val="22"/>
        </w:rPr>
      </w:pPr>
    </w:p>
    <w:p w14:paraId="5EBE8358" w14:textId="572C8BC7" w:rsidR="00E50172" w:rsidRPr="00E50172" w:rsidRDefault="00E50172" w:rsidP="00E50172">
      <w:pPr>
        <w:pStyle w:val="BodyText"/>
        <w:ind w:left="360"/>
        <w:rPr>
          <w:rFonts w:asciiTheme="minorHAnsi" w:hAnsiTheme="minorHAnsi" w:cstheme="minorHAnsi"/>
          <w:szCs w:val="22"/>
        </w:rPr>
      </w:pPr>
      <w:r w:rsidRPr="00E50172">
        <w:rPr>
          <w:rFonts w:asciiTheme="minorHAnsi" w:hAnsiTheme="minorHAnsi" w:cstheme="minorHAnsi"/>
          <w:szCs w:val="22"/>
        </w:rPr>
        <w:t>GENERAL:</w:t>
      </w:r>
    </w:p>
    <w:p w14:paraId="6EB90565" w14:textId="0AD85226" w:rsidR="00E50172" w:rsidRPr="00E50172" w:rsidRDefault="00E50172" w:rsidP="00E50172">
      <w:pPr>
        <w:widowControl w:val="0"/>
        <w:numPr>
          <w:ilvl w:val="0"/>
          <w:numId w:val="16"/>
        </w:numPr>
        <w:spacing w:after="0" w:line="240" w:lineRule="auto"/>
        <w:rPr>
          <w:rFonts w:cstheme="minorHAnsi"/>
        </w:rPr>
      </w:pPr>
      <w:r w:rsidRPr="00E50172">
        <w:rPr>
          <w:rFonts w:cstheme="minorHAnsi"/>
        </w:rPr>
        <w:t xml:space="preserve">Operates a variety of heavy equipment and machinery such as grader, front-end loader, and backhoe.  Operates light to medium equipment, including dump trucks, plow trucks, roller/compactor, street sweeper, etc. </w:t>
      </w:r>
    </w:p>
    <w:p w14:paraId="44335CB3" w14:textId="1D6F5826" w:rsidR="00E50172" w:rsidRPr="00E50172" w:rsidRDefault="00E50172" w:rsidP="00E50172">
      <w:pPr>
        <w:pStyle w:val="BodyText"/>
        <w:numPr>
          <w:ilvl w:val="0"/>
          <w:numId w:val="16"/>
        </w:numPr>
        <w:rPr>
          <w:rFonts w:asciiTheme="minorHAnsi" w:hAnsiTheme="minorHAnsi" w:cstheme="minorHAnsi"/>
          <w:szCs w:val="22"/>
        </w:rPr>
      </w:pPr>
      <w:r w:rsidRPr="00E50172">
        <w:rPr>
          <w:rFonts w:asciiTheme="minorHAnsi" w:hAnsiTheme="minorHAnsi" w:cstheme="minorHAnsi"/>
          <w:szCs w:val="22"/>
        </w:rPr>
        <w:t>Uses the following types of tools and equipment: hand tools, power tools, long</w:t>
      </w:r>
      <w:r w:rsidRPr="00E50172">
        <w:rPr>
          <w:rFonts w:asciiTheme="minorHAnsi" w:hAnsiTheme="minorHAnsi" w:cstheme="minorHAnsi"/>
          <w:szCs w:val="22"/>
        </w:rPr>
        <w:noBreakHyphen/>
        <w:t xml:space="preserve">handle tools, jackhammer, grinder, compressor, tamper, locating equipment, sewer jet, bucket truck. </w:t>
      </w:r>
      <w:del w:id="0" w:author="Mark King" w:date="2023-02-02T11:59:00Z">
        <w:r w:rsidRPr="00E50172" w:rsidDel="004E0F72">
          <w:rPr>
            <w:rFonts w:asciiTheme="minorHAnsi" w:hAnsiTheme="minorHAnsi" w:cstheme="minorHAnsi"/>
            <w:szCs w:val="22"/>
          </w:rPr>
          <w:delText xml:space="preserve"> </w:delText>
        </w:r>
      </w:del>
      <w:r w:rsidRPr="00E50172">
        <w:rPr>
          <w:rFonts w:asciiTheme="minorHAnsi" w:hAnsiTheme="minorHAnsi" w:cstheme="minorHAnsi"/>
          <w:szCs w:val="22"/>
        </w:rPr>
        <w:t>May perform routine maintenance on equipment as needed</w:t>
      </w:r>
      <w:r w:rsidR="00FF2996">
        <w:rPr>
          <w:rFonts w:asciiTheme="minorHAnsi" w:hAnsiTheme="minorHAnsi" w:cstheme="minorHAnsi"/>
          <w:szCs w:val="22"/>
        </w:rPr>
        <w:t>.</w:t>
      </w:r>
    </w:p>
    <w:p w14:paraId="4F69FA46" w14:textId="77777777" w:rsidR="00E50172" w:rsidRPr="00E50172" w:rsidRDefault="00E50172" w:rsidP="00E50172">
      <w:pPr>
        <w:pStyle w:val="BodyText"/>
        <w:numPr>
          <w:ilvl w:val="0"/>
          <w:numId w:val="16"/>
        </w:numPr>
        <w:rPr>
          <w:rFonts w:asciiTheme="minorHAnsi" w:hAnsiTheme="minorHAnsi" w:cstheme="minorHAnsi"/>
          <w:szCs w:val="22"/>
        </w:rPr>
      </w:pPr>
      <w:r w:rsidRPr="00E50172">
        <w:rPr>
          <w:rFonts w:asciiTheme="minorHAnsi" w:hAnsiTheme="minorHAnsi" w:cstheme="minorHAnsi"/>
          <w:szCs w:val="22"/>
        </w:rPr>
        <w:t>Works weekends, evenings, holidays, responds to Public Works emergencies as required.  Responds to snow shifts when called (is a requirement of the position).  Performs required on call weekend duty on a rotating basis.</w:t>
      </w:r>
    </w:p>
    <w:p w14:paraId="7BB938E9" w14:textId="77777777" w:rsidR="00E50172" w:rsidRPr="00E50172" w:rsidRDefault="00E50172" w:rsidP="00E50172">
      <w:pPr>
        <w:pStyle w:val="BodyText"/>
        <w:numPr>
          <w:ilvl w:val="0"/>
          <w:numId w:val="16"/>
        </w:numPr>
        <w:rPr>
          <w:rFonts w:asciiTheme="minorHAnsi" w:hAnsiTheme="minorHAnsi" w:cstheme="minorHAnsi"/>
          <w:szCs w:val="22"/>
        </w:rPr>
      </w:pPr>
      <w:r w:rsidRPr="00E50172">
        <w:rPr>
          <w:rFonts w:asciiTheme="minorHAnsi" w:hAnsiTheme="minorHAnsi" w:cstheme="minorHAnsi"/>
          <w:szCs w:val="22"/>
        </w:rPr>
        <w:t xml:space="preserve">Required to wear protective safety gear and use safety equipment as </w:t>
      </w:r>
      <w:proofErr w:type="gramStart"/>
      <w:r w:rsidRPr="00E50172">
        <w:rPr>
          <w:rFonts w:asciiTheme="minorHAnsi" w:hAnsiTheme="minorHAnsi" w:cstheme="minorHAnsi"/>
          <w:szCs w:val="22"/>
        </w:rPr>
        <w:t>directed</w:t>
      </w:r>
      <w:proofErr w:type="gramEnd"/>
    </w:p>
    <w:p w14:paraId="734222FA" w14:textId="77777777" w:rsidR="00E50172" w:rsidRPr="00E50172" w:rsidRDefault="00E50172" w:rsidP="00E50172">
      <w:pPr>
        <w:widowControl w:val="0"/>
        <w:numPr>
          <w:ilvl w:val="0"/>
          <w:numId w:val="16"/>
        </w:numPr>
        <w:spacing w:after="0" w:line="240" w:lineRule="auto"/>
        <w:rPr>
          <w:rFonts w:cstheme="minorHAnsi"/>
        </w:rPr>
      </w:pPr>
      <w:r w:rsidRPr="00E50172">
        <w:rPr>
          <w:rFonts w:cstheme="minorHAnsi"/>
        </w:rPr>
        <w:t>Works in confined spaces that require ventilation to protect against potential noxious gases and fumes.  Required to wear protective safety gear and use safety equipment to protect against potential biohazards possibly encountered during performance of maintenance activities.  May work with restricted use chemicals to perform maintenance activities.</w:t>
      </w:r>
    </w:p>
    <w:p w14:paraId="643AE70E" w14:textId="77777777" w:rsidR="00E50172" w:rsidRPr="00E50172" w:rsidRDefault="00E50172" w:rsidP="00E50172">
      <w:pPr>
        <w:widowControl w:val="0"/>
        <w:numPr>
          <w:ilvl w:val="0"/>
          <w:numId w:val="16"/>
        </w:numPr>
        <w:spacing w:after="0" w:line="240" w:lineRule="auto"/>
        <w:rPr>
          <w:rFonts w:cstheme="minorHAnsi"/>
        </w:rPr>
      </w:pPr>
      <w:r w:rsidRPr="00E50172">
        <w:rPr>
          <w:rFonts w:cstheme="minorHAnsi"/>
        </w:rPr>
        <w:t>May interact with citizens in the field to provide information and customer service.</w:t>
      </w:r>
    </w:p>
    <w:p w14:paraId="1DB22F1C" w14:textId="77777777" w:rsidR="00E50172" w:rsidRPr="00E50172" w:rsidRDefault="00E50172" w:rsidP="00E50172">
      <w:pPr>
        <w:widowControl w:val="0"/>
        <w:numPr>
          <w:ilvl w:val="0"/>
          <w:numId w:val="16"/>
        </w:numPr>
        <w:spacing w:after="0" w:line="240" w:lineRule="auto"/>
        <w:rPr>
          <w:rFonts w:cstheme="minorHAnsi"/>
        </w:rPr>
      </w:pPr>
      <w:r w:rsidRPr="00E50172">
        <w:rPr>
          <w:rFonts w:cstheme="minorHAnsi"/>
        </w:rPr>
        <w:t>Keeps Supervisor, and designated others fully and accurately informed concerning work progress, including present and potential work problems and suggestions for new or improved ways of addressing such problems.</w:t>
      </w:r>
    </w:p>
    <w:p w14:paraId="20519F90" w14:textId="77777777" w:rsidR="00E50172" w:rsidRPr="00E50172" w:rsidRDefault="00E50172" w:rsidP="00E50172">
      <w:pPr>
        <w:widowControl w:val="0"/>
        <w:numPr>
          <w:ilvl w:val="0"/>
          <w:numId w:val="16"/>
        </w:numPr>
        <w:spacing w:after="0" w:line="240" w:lineRule="auto"/>
        <w:rPr>
          <w:rFonts w:cstheme="minorHAnsi"/>
        </w:rPr>
      </w:pPr>
      <w:r w:rsidRPr="00E50172">
        <w:rPr>
          <w:rFonts w:cstheme="minorHAnsi"/>
        </w:rPr>
        <w:t>Attends meetings, conferences, workshops</w:t>
      </w:r>
      <w:ins w:id="1" w:author="Mark King" w:date="2023-02-02T12:03:00Z">
        <w:r w:rsidRPr="00E50172">
          <w:rPr>
            <w:rFonts w:cstheme="minorHAnsi"/>
          </w:rPr>
          <w:t>,</w:t>
        </w:r>
      </w:ins>
      <w:r w:rsidRPr="00E50172">
        <w:rPr>
          <w:rFonts w:cstheme="minorHAnsi"/>
        </w:rPr>
        <w:t xml:space="preserve"> and training sessions and reviews publications and audio-visual materials to become and remain current on the principles, practices, and new developments in assigned work areas.</w:t>
      </w:r>
    </w:p>
    <w:p w14:paraId="7DFF97B4" w14:textId="77777777" w:rsidR="00E50172" w:rsidRPr="00E50172" w:rsidRDefault="00E50172" w:rsidP="00E50172">
      <w:pPr>
        <w:widowControl w:val="0"/>
        <w:numPr>
          <w:ilvl w:val="0"/>
          <w:numId w:val="16"/>
        </w:numPr>
        <w:spacing w:after="0" w:line="240" w:lineRule="auto"/>
        <w:rPr>
          <w:rFonts w:cstheme="minorHAnsi"/>
        </w:rPr>
      </w:pPr>
      <w:r w:rsidRPr="00E50172">
        <w:rPr>
          <w:rFonts w:cstheme="minorHAnsi"/>
        </w:rPr>
        <w:t>Facilitates good communication with respect and courtesy with customers, citizens, and team members in a professional and effective manner.</w:t>
      </w:r>
    </w:p>
    <w:p w14:paraId="45EE12A1" w14:textId="7A70FAD7" w:rsidR="00E50172" w:rsidRPr="00E50172" w:rsidRDefault="00E50172" w:rsidP="00E50172">
      <w:pPr>
        <w:widowControl w:val="0"/>
        <w:numPr>
          <w:ilvl w:val="0"/>
          <w:numId w:val="16"/>
        </w:numPr>
        <w:spacing w:after="0" w:line="240" w:lineRule="auto"/>
        <w:rPr>
          <w:rFonts w:cstheme="minorHAnsi"/>
        </w:rPr>
      </w:pPr>
      <w:r w:rsidRPr="00E50172">
        <w:rPr>
          <w:rFonts w:cstheme="minorHAnsi"/>
        </w:rPr>
        <w:t xml:space="preserve">Participates as a member of a team.  Contributes and gives input to the team.  Recognizes the needs of team </w:t>
      </w:r>
      <w:proofErr w:type="gramStart"/>
      <w:r w:rsidRPr="00E50172">
        <w:rPr>
          <w:rFonts w:cstheme="minorHAnsi"/>
        </w:rPr>
        <w:t>members, and</w:t>
      </w:r>
      <w:proofErr w:type="gramEnd"/>
      <w:r w:rsidRPr="00E50172">
        <w:rPr>
          <w:rFonts w:cstheme="minorHAnsi"/>
        </w:rPr>
        <w:t xml:space="preserve"> maintains a fair share of team’s workload.</w:t>
      </w:r>
    </w:p>
    <w:p w14:paraId="5BC19955" w14:textId="62BD48F8" w:rsidR="00E50172" w:rsidRPr="00E50172" w:rsidRDefault="00E50172" w:rsidP="00E50172">
      <w:pPr>
        <w:pStyle w:val="BodyText"/>
        <w:numPr>
          <w:ilvl w:val="0"/>
          <w:numId w:val="16"/>
        </w:numPr>
        <w:rPr>
          <w:rFonts w:asciiTheme="minorHAnsi" w:hAnsiTheme="minorHAnsi" w:cstheme="minorHAnsi"/>
          <w:szCs w:val="22"/>
        </w:rPr>
      </w:pPr>
      <w:r w:rsidRPr="00E50172">
        <w:rPr>
          <w:rFonts w:asciiTheme="minorHAnsi" w:hAnsiTheme="minorHAnsi" w:cstheme="minorHAnsi"/>
          <w:szCs w:val="22"/>
        </w:rPr>
        <w:t>Understands and works to implement Town and departmental goals and policies.</w:t>
      </w:r>
    </w:p>
    <w:p w14:paraId="43BE8BC1" w14:textId="77777777" w:rsidR="00E50172" w:rsidRPr="00E50172" w:rsidRDefault="00E50172" w:rsidP="00E50172">
      <w:pPr>
        <w:widowControl w:val="0"/>
        <w:numPr>
          <w:ilvl w:val="0"/>
          <w:numId w:val="16"/>
        </w:numPr>
        <w:spacing w:after="0" w:line="240" w:lineRule="auto"/>
        <w:rPr>
          <w:rFonts w:cstheme="minorHAnsi"/>
        </w:rPr>
      </w:pPr>
      <w:r w:rsidRPr="00E50172">
        <w:rPr>
          <w:rFonts w:cstheme="minorHAnsi"/>
        </w:rPr>
        <w:t xml:space="preserve">Performs related duties as required by management to meet the needs of the town.  </w:t>
      </w:r>
    </w:p>
    <w:p w14:paraId="56712A00" w14:textId="77777777" w:rsidR="00E50172" w:rsidRDefault="00E50172" w:rsidP="00E50172">
      <w:pPr>
        <w:widowControl w:val="0"/>
        <w:numPr>
          <w:ilvl w:val="0"/>
          <w:numId w:val="16"/>
        </w:numPr>
        <w:spacing w:after="0" w:line="240" w:lineRule="auto"/>
        <w:rPr>
          <w:rFonts w:cstheme="minorHAnsi"/>
        </w:rPr>
      </w:pPr>
      <w:r w:rsidRPr="00E50172">
        <w:rPr>
          <w:rFonts w:cstheme="minorHAnsi"/>
        </w:rPr>
        <w:t xml:space="preserve">Responds to emergencies, takes proper safety precautions, anticipates unsafe circumstances, and acts accordingly to prevent accidents.  Responsible for the safety of self, others, materials, and equipment.  Uses all required safety equipment and follows all safety regulations, </w:t>
      </w:r>
      <w:proofErr w:type="gramStart"/>
      <w:r w:rsidRPr="00E50172">
        <w:rPr>
          <w:rFonts w:cstheme="minorHAnsi"/>
        </w:rPr>
        <w:t>policies</w:t>
      </w:r>
      <w:proofErr w:type="gramEnd"/>
      <w:r w:rsidRPr="00E50172">
        <w:rPr>
          <w:rFonts w:cstheme="minorHAnsi"/>
        </w:rPr>
        <w:t xml:space="preserve"> and procedures.  </w:t>
      </w:r>
    </w:p>
    <w:p w14:paraId="30CA34CE" w14:textId="77777777" w:rsidR="00243910" w:rsidRPr="00E50172" w:rsidRDefault="00243910" w:rsidP="00243910">
      <w:pPr>
        <w:pStyle w:val="ListParagraph"/>
        <w:numPr>
          <w:ilvl w:val="0"/>
          <w:numId w:val="16"/>
        </w:numPr>
        <w:rPr>
          <w:rFonts w:cstheme="minorHAnsi"/>
        </w:rPr>
      </w:pPr>
      <w:r w:rsidRPr="00E50172">
        <w:rPr>
          <w:rFonts w:cstheme="minorHAnsi"/>
        </w:rPr>
        <w:t xml:space="preserve">Inspect, operate, or test machinery or equipment to diagnose machine malfunctions. </w:t>
      </w:r>
    </w:p>
    <w:p w14:paraId="58588E83" w14:textId="77777777" w:rsidR="00243910" w:rsidRPr="00E50172" w:rsidRDefault="00243910" w:rsidP="00243910">
      <w:pPr>
        <w:pStyle w:val="ListParagraph"/>
        <w:numPr>
          <w:ilvl w:val="0"/>
          <w:numId w:val="16"/>
        </w:numPr>
        <w:rPr>
          <w:rFonts w:cstheme="minorHAnsi"/>
        </w:rPr>
      </w:pPr>
      <w:r w:rsidRPr="00E50172">
        <w:rPr>
          <w:rFonts w:cstheme="minorHAnsi"/>
        </w:rPr>
        <w:t xml:space="preserve">Assemble, install, or repair wiring, electrical or electronic components, pipe systems, plumbing, machinery, or equipment. </w:t>
      </w:r>
    </w:p>
    <w:p w14:paraId="586022F6" w14:textId="77777777" w:rsidR="00243910" w:rsidRPr="00E50172" w:rsidRDefault="00243910" w:rsidP="00243910">
      <w:pPr>
        <w:pStyle w:val="ListParagraph"/>
        <w:numPr>
          <w:ilvl w:val="0"/>
          <w:numId w:val="16"/>
        </w:numPr>
        <w:rPr>
          <w:rFonts w:cstheme="minorHAnsi"/>
        </w:rPr>
      </w:pPr>
      <w:r w:rsidRPr="00E50172">
        <w:rPr>
          <w:rFonts w:cstheme="minorHAnsi"/>
        </w:rPr>
        <w:t xml:space="preserve">Assemble, adjust, and repair electrical components, subsystems, or systems. </w:t>
      </w:r>
    </w:p>
    <w:p w14:paraId="7B2A1C5E" w14:textId="77777777" w:rsidR="00243910" w:rsidRPr="00E50172" w:rsidRDefault="00243910" w:rsidP="00243910">
      <w:pPr>
        <w:pStyle w:val="ListParagraph"/>
        <w:numPr>
          <w:ilvl w:val="0"/>
          <w:numId w:val="16"/>
        </w:numPr>
        <w:rPr>
          <w:rFonts w:cstheme="minorHAnsi"/>
        </w:rPr>
      </w:pPr>
      <w:r w:rsidRPr="00E50172">
        <w:rPr>
          <w:rFonts w:cstheme="minorHAnsi"/>
        </w:rPr>
        <w:lastRenderedPageBreak/>
        <w:t>Repair, or paint roofs, windows, doors, floors, woodwork, plaster, drywall, or other parts of building structures.</w:t>
      </w:r>
    </w:p>
    <w:p w14:paraId="198F3CA9" w14:textId="77777777" w:rsidR="00243910" w:rsidRPr="00E50172" w:rsidRDefault="00243910" w:rsidP="00243910">
      <w:pPr>
        <w:pStyle w:val="ListParagraph"/>
        <w:numPr>
          <w:ilvl w:val="0"/>
          <w:numId w:val="16"/>
        </w:numPr>
        <w:rPr>
          <w:rFonts w:cstheme="minorHAnsi"/>
        </w:rPr>
      </w:pPr>
      <w:r w:rsidRPr="00E50172">
        <w:rPr>
          <w:rFonts w:cstheme="minorHAnsi"/>
        </w:rPr>
        <w:t>Fabricated parts or components using torches, welders, grinders, and other precision instruments.</w:t>
      </w:r>
    </w:p>
    <w:p w14:paraId="2716D246" w14:textId="77777777" w:rsidR="00243910" w:rsidRPr="00E50172" w:rsidRDefault="00243910" w:rsidP="00243910">
      <w:pPr>
        <w:pStyle w:val="ListParagraph"/>
        <w:numPr>
          <w:ilvl w:val="0"/>
          <w:numId w:val="16"/>
        </w:numPr>
        <w:rPr>
          <w:rFonts w:cstheme="minorHAnsi"/>
        </w:rPr>
      </w:pPr>
      <w:r w:rsidRPr="00E50172">
        <w:rPr>
          <w:rFonts w:cstheme="minorHAnsi"/>
        </w:rPr>
        <w:t xml:space="preserve">Install, repair, and maintain heating, ventilation, or air conditioning (HVAC) equipment. </w:t>
      </w:r>
    </w:p>
    <w:p w14:paraId="318D87B8" w14:textId="77777777" w:rsidR="00243910" w:rsidRPr="00E50172" w:rsidRDefault="00243910" w:rsidP="00243910">
      <w:pPr>
        <w:pStyle w:val="ListParagraph"/>
        <w:numPr>
          <w:ilvl w:val="0"/>
          <w:numId w:val="16"/>
        </w:numPr>
        <w:rPr>
          <w:rFonts w:cstheme="minorHAnsi"/>
        </w:rPr>
      </w:pPr>
      <w:r w:rsidRPr="00E50172">
        <w:rPr>
          <w:rFonts w:cstheme="minorHAnsi"/>
        </w:rPr>
        <w:t xml:space="preserve">Move and lift equipment or machinery with the use or cranes, hoists or forklifts utilizing all measures for safe operations. </w:t>
      </w:r>
    </w:p>
    <w:p w14:paraId="1D9C71D7" w14:textId="77777777" w:rsidR="00243910" w:rsidRPr="00E50172" w:rsidRDefault="00243910" w:rsidP="00243910">
      <w:pPr>
        <w:pStyle w:val="ListParagraph"/>
        <w:numPr>
          <w:ilvl w:val="0"/>
          <w:numId w:val="16"/>
        </w:numPr>
        <w:rPr>
          <w:rFonts w:cstheme="minorHAnsi"/>
        </w:rPr>
      </w:pPr>
      <w:r w:rsidRPr="00E50172">
        <w:rPr>
          <w:rFonts w:cstheme="minorHAnsi"/>
        </w:rPr>
        <w:t xml:space="preserve">Read and understand technical manuals for the safe operation and maintenance of all Town equipment and machinery. </w:t>
      </w:r>
    </w:p>
    <w:p w14:paraId="15C81056" w14:textId="77777777" w:rsidR="00243910" w:rsidRPr="00E50172" w:rsidRDefault="00243910" w:rsidP="00243910">
      <w:pPr>
        <w:pStyle w:val="ListParagraph"/>
        <w:numPr>
          <w:ilvl w:val="0"/>
          <w:numId w:val="16"/>
        </w:numPr>
        <w:rPr>
          <w:rFonts w:cstheme="minorHAnsi"/>
        </w:rPr>
      </w:pPr>
      <w:r w:rsidRPr="00E50172">
        <w:rPr>
          <w:rFonts w:cstheme="minorHAnsi"/>
        </w:rPr>
        <w:t xml:space="preserve">Order parts, supplies, or equipment as needed to complete work in a timely manner. </w:t>
      </w:r>
    </w:p>
    <w:p w14:paraId="372774CE" w14:textId="77777777" w:rsidR="00243910" w:rsidRPr="00E50172" w:rsidRDefault="00243910" w:rsidP="00243910">
      <w:pPr>
        <w:pStyle w:val="ListParagraph"/>
        <w:numPr>
          <w:ilvl w:val="0"/>
          <w:numId w:val="16"/>
        </w:numPr>
        <w:rPr>
          <w:rFonts w:cstheme="minorHAnsi"/>
        </w:rPr>
      </w:pPr>
      <w:r w:rsidRPr="00E50172">
        <w:rPr>
          <w:rFonts w:cstheme="minorHAnsi"/>
        </w:rPr>
        <w:t>Record type and cost of maintenance or repair work, estimating costs for labor or materials.</w:t>
      </w:r>
    </w:p>
    <w:p w14:paraId="7FB8DA33" w14:textId="77777777" w:rsidR="00243910" w:rsidRPr="00E50172" w:rsidRDefault="00243910" w:rsidP="00243910">
      <w:pPr>
        <w:pStyle w:val="ListParagraph"/>
        <w:numPr>
          <w:ilvl w:val="0"/>
          <w:numId w:val="16"/>
        </w:numPr>
        <w:rPr>
          <w:rFonts w:cstheme="minorHAnsi"/>
        </w:rPr>
      </w:pPr>
      <w:r w:rsidRPr="00E50172">
        <w:rPr>
          <w:rFonts w:cstheme="minorHAnsi"/>
        </w:rPr>
        <w:t xml:space="preserve">Clean work areas, equipment, parts, tools; repairing and maintaining them to keep in good working order. </w:t>
      </w:r>
    </w:p>
    <w:p w14:paraId="7197CEC9" w14:textId="77777777" w:rsidR="00243910" w:rsidRPr="00E50172" w:rsidRDefault="00243910" w:rsidP="00243910">
      <w:pPr>
        <w:pStyle w:val="ListParagraph"/>
        <w:numPr>
          <w:ilvl w:val="0"/>
          <w:numId w:val="16"/>
        </w:numPr>
        <w:rPr>
          <w:rFonts w:cstheme="minorHAnsi"/>
        </w:rPr>
      </w:pPr>
      <w:r w:rsidRPr="00E50172">
        <w:rPr>
          <w:rFonts w:cstheme="minorHAnsi"/>
        </w:rPr>
        <w:t>Supervise/train employees as necessary.</w:t>
      </w:r>
    </w:p>
    <w:p w14:paraId="50BAFEB5" w14:textId="545FA741" w:rsidR="00243910" w:rsidRPr="00243910" w:rsidRDefault="00243910" w:rsidP="00243910">
      <w:pPr>
        <w:pStyle w:val="ListParagraph"/>
        <w:numPr>
          <w:ilvl w:val="0"/>
          <w:numId w:val="16"/>
        </w:numPr>
        <w:rPr>
          <w:rFonts w:cstheme="minorHAnsi"/>
        </w:rPr>
      </w:pPr>
      <w:r w:rsidRPr="00E50172">
        <w:rPr>
          <w:rFonts w:cstheme="minorHAnsi"/>
        </w:rPr>
        <w:t xml:space="preserve">Other job-related duties as assigned. </w:t>
      </w:r>
    </w:p>
    <w:p w14:paraId="183F9EF3" w14:textId="77777777" w:rsidR="00E50172" w:rsidRPr="00E50172" w:rsidRDefault="00E50172" w:rsidP="00E50172">
      <w:pPr>
        <w:pStyle w:val="BodyText"/>
        <w:ind w:left="1080"/>
        <w:rPr>
          <w:rFonts w:asciiTheme="minorHAnsi" w:hAnsiTheme="minorHAnsi" w:cstheme="minorHAnsi"/>
          <w:szCs w:val="22"/>
        </w:rPr>
      </w:pPr>
    </w:p>
    <w:p w14:paraId="5A4923EC" w14:textId="77777777" w:rsidR="00E50172" w:rsidRPr="00E50172" w:rsidRDefault="00E50172" w:rsidP="00E50172">
      <w:pPr>
        <w:pStyle w:val="BodyText"/>
        <w:rPr>
          <w:rFonts w:asciiTheme="minorHAnsi" w:hAnsiTheme="minorHAnsi" w:cstheme="minorHAnsi"/>
          <w:szCs w:val="22"/>
        </w:rPr>
      </w:pPr>
    </w:p>
    <w:tbl>
      <w:tblPr>
        <w:tblStyle w:val="TableGrid"/>
        <w:tblW w:w="0" w:type="auto"/>
        <w:tblLook w:val="04A0" w:firstRow="1" w:lastRow="0" w:firstColumn="1" w:lastColumn="0" w:noHBand="0" w:noVBand="1"/>
      </w:tblPr>
      <w:tblGrid>
        <w:gridCol w:w="9350"/>
      </w:tblGrid>
      <w:tr w:rsidR="00E50172" w:rsidRPr="00E50172" w14:paraId="1359C9E1" w14:textId="77777777" w:rsidTr="00797A45">
        <w:tc>
          <w:tcPr>
            <w:tcW w:w="9350" w:type="dxa"/>
            <w:shd w:val="clear" w:color="auto" w:fill="000000" w:themeFill="text1"/>
          </w:tcPr>
          <w:p w14:paraId="4F087ABF" w14:textId="7671BA1C" w:rsidR="00E50172" w:rsidRPr="00E50172" w:rsidRDefault="00E50172" w:rsidP="00797A45">
            <w:pPr>
              <w:rPr>
                <w:rFonts w:cstheme="minorHAnsi"/>
                <w:b/>
                <w:bCs/>
                <w:color w:val="FFFFFF" w:themeColor="background1"/>
              </w:rPr>
            </w:pPr>
            <w:r w:rsidRPr="00E50172">
              <w:rPr>
                <w:rFonts w:cstheme="minorHAnsi"/>
                <w:b/>
                <w:bCs/>
                <w:color w:val="FFFFFF" w:themeColor="background1"/>
              </w:rPr>
              <w:t>QUALIFICATIONS</w:t>
            </w:r>
          </w:p>
        </w:tc>
      </w:tr>
    </w:tbl>
    <w:p w14:paraId="42F3ECC6" w14:textId="77777777" w:rsidR="00E50172" w:rsidRPr="00E50172" w:rsidRDefault="00E50172" w:rsidP="00E50172">
      <w:pPr>
        <w:pStyle w:val="BodyText"/>
        <w:rPr>
          <w:rFonts w:asciiTheme="minorHAnsi" w:hAnsiTheme="minorHAnsi" w:cstheme="minorHAnsi"/>
          <w:szCs w:val="22"/>
        </w:rPr>
      </w:pPr>
    </w:p>
    <w:p w14:paraId="069077EB" w14:textId="77777777" w:rsidR="00E50172" w:rsidRPr="00E50172" w:rsidRDefault="00E50172" w:rsidP="00E50172">
      <w:pPr>
        <w:pStyle w:val="BodyText"/>
        <w:rPr>
          <w:rFonts w:asciiTheme="minorHAnsi" w:hAnsiTheme="minorHAnsi" w:cstheme="minorHAnsi"/>
          <w:szCs w:val="22"/>
          <w:u w:val="single"/>
        </w:rPr>
      </w:pPr>
    </w:p>
    <w:p w14:paraId="244A02C8" w14:textId="77777777" w:rsidR="00E50172" w:rsidRPr="00E50172" w:rsidRDefault="00E50172" w:rsidP="00E50172">
      <w:pPr>
        <w:rPr>
          <w:rFonts w:cstheme="minorHAnsi"/>
        </w:rPr>
      </w:pPr>
      <w:r w:rsidRPr="00E50172">
        <w:rPr>
          <w:rFonts w:cstheme="minorHAnsi"/>
        </w:rPr>
        <w:t>Required Certifications:</w:t>
      </w:r>
    </w:p>
    <w:p w14:paraId="6DE12C63" w14:textId="77777777" w:rsidR="00E50172" w:rsidRDefault="00E50172" w:rsidP="00E50172">
      <w:pPr>
        <w:pStyle w:val="ListParagraph"/>
        <w:numPr>
          <w:ilvl w:val="0"/>
          <w:numId w:val="17"/>
        </w:numPr>
        <w:spacing w:after="0" w:line="240" w:lineRule="auto"/>
        <w:rPr>
          <w:rFonts w:cstheme="minorHAnsi"/>
        </w:rPr>
      </w:pPr>
      <w:r w:rsidRPr="00E50172">
        <w:rPr>
          <w:rFonts w:cstheme="minorHAnsi"/>
        </w:rPr>
        <w:t xml:space="preserve">Applicants for this position must meet the Department of Transportation physical exam, </w:t>
      </w:r>
      <w:proofErr w:type="gramStart"/>
      <w:r w:rsidRPr="00E50172">
        <w:rPr>
          <w:rFonts w:cstheme="minorHAnsi"/>
        </w:rPr>
        <w:t>drug</w:t>
      </w:r>
      <w:proofErr w:type="gramEnd"/>
      <w:r w:rsidRPr="00E50172">
        <w:rPr>
          <w:rFonts w:cstheme="minorHAnsi"/>
        </w:rPr>
        <w:t xml:space="preserve"> and alcohol testing requirements.  Employees will be in an ongoing random drug-testing program while employed.</w:t>
      </w:r>
    </w:p>
    <w:p w14:paraId="7D8F68F5" w14:textId="0F2E0381" w:rsidR="00E50172" w:rsidRDefault="002D1C3F" w:rsidP="002D1C3F">
      <w:pPr>
        <w:pStyle w:val="ListParagraph"/>
        <w:numPr>
          <w:ilvl w:val="0"/>
          <w:numId w:val="17"/>
        </w:numPr>
        <w:spacing w:after="0" w:line="240" w:lineRule="auto"/>
        <w:rPr>
          <w:rFonts w:cstheme="minorHAnsi"/>
        </w:rPr>
      </w:pPr>
      <w:r>
        <w:rPr>
          <w:rFonts w:cstheme="minorHAnsi"/>
        </w:rPr>
        <w:t>V</w:t>
      </w:r>
      <w:r w:rsidRPr="00E50172">
        <w:rPr>
          <w:rFonts w:cstheme="minorHAnsi"/>
        </w:rPr>
        <w:t>alid unrestricted driver’s license</w:t>
      </w:r>
    </w:p>
    <w:p w14:paraId="5ADED4C3" w14:textId="77777777" w:rsidR="002D1C3F" w:rsidRPr="002D1C3F" w:rsidRDefault="002D1C3F" w:rsidP="002D1C3F">
      <w:pPr>
        <w:pStyle w:val="ListParagraph"/>
        <w:spacing w:after="0" w:line="240" w:lineRule="auto"/>
        <w:rPr>
          <w:rFonts w:cstheme="minorHAnsi"/>
        </w:rPr>
      </w:pPr>
    </w:p>
    <w:p w14:paraId="5754CD1F" w14:textId="0CB432D4" w:rsidR="00E50172" w:rsidRPr="00E50172" w:rsidRDefault="002D1C3F" w:rsidP="00E50172">
      <w:pPr>
        <w:rPr>
          <w:rFonts w:cstheme="minorHAnsi"/>
        </w:rPr>
      </w:pPr>
      <w:r>
        <w:rPr>
          <w:rFonts w:cstheme="minorHAnsi"/>
        </w:rPr>
        <w:t>Work hours</w:t>
      </w:r>
      <w:r w:rsidR="00E50172" w:rsidRPr="00E50172">
        <w:rPr>
          <w:rFonts w:cstheme="minorHAnsi"/>
        </w:rPr>
        <w:t>:</w:t>
      </w:r>
    </w:p>
    <w:p w14:paraId="6B4DFCBE" w14:textId="77777777" w:rsidR="00E50172" w:rsidRPr="00E50172" w:rsidRDefault="00E50172" w:rsidP="00E50172">
      <w:pPr>
        <w:numPr>
          <w:ilvl w:val="0"/>
          <w:numId w:val="11"/>
        </w:numPr>
        <w:spacing w:after="0" w:line="240" w:lineRule="auto"/>
        <w:rPr>
          <w:rFonts w:cstheme="minorHAnsi"/>
        </w:rPr>
      </w:pPr>
      <w:r w:rsidRPr="00E50172">
        <w:rPr>
          <w:rFonts w:cstheme="minorHAnsi"/>
        </w:rPr>
        <w:t>Required to respond to after-hour call outs and snow shifts.</w:t>
      </w:r>
    </w:p>
    <w:p w14:paraId="47653A48" w14:textId="55AC8C9A" w:rsidR="00E50172" w:rsidRPr="00E50172" w:rsidRDefault="00E50172" w:rsidP="00E50172">
      <w:pPr>
        <w:numPr>
          <w:ilvl w:val="0"/>
          <w:numId w:val="11"/>
        </w:numPr>
        <w:spacing w:after="0" w:line="240" w:lineRule="auto"/>
        <w:rPr>
          <w:rFonts w:cstheme="minorHAnsi"/>
        </w:rPr>
      </w:pPr>
      <w:r w:rsidRPr="00E50172">
        <w:rPr>
          <w:rFonts w:cstheme="minorHAnsi"/>
        </w:rPr>
        <w:t>Required to work rotating weekend and holiday shifts including on call time.</w:t>
      </w:r>
    </w:p>
    <w:p w14:paraId="35F85858" w14:textId="4F339F47" w:rsidR="00E50172" w:rsidRPr="00E50172" w:rsidRDefault="00E50172" w:rsidP="00E50172">
      <w:pPr>
        <w:rPr>
          <w:rFonts w:cstheme="minorHAnsi"/>
          <w:color w:val="FFFFFF" w:themeColor="background1"/>
        </w:rPr>
      </w:pPr>
    </w:p>
    <w:tbl>
      <w:tblPr>
        <w:tblStyle w:val="TableGrid"/>
        <w:tblW w:w="0" w:type="auto"/>
        <w:tblLook w:val="04A0" w:firstRow="1" w:lastRow="0" w:firstColumn="1" w:lastColumn="0" w:noHBand="0" w:noVBand="1"/>
      </w:tblPr>
      <w:tblGrid>
        <w:gridCol w:w="9350"/>
      </w:tblGrid>
      <w:tr w:rsidR="00E50172" w:rsidRPr="00E50172" w14:paraId="2F6850D7" w14:textId="77777777" w:rsidTr="00797A45">
        <w:tc>
          <w:tcPr>
            <w:tcW w:w="9350" w:type="dxa"/>
            <w:shd w:val="clear" w:color="auto" w:fill="000000" w:themeFill="text1"/>
          </w:tcPr>
          <w:p w14:paraId="1361F107" w14:textId="1D9F721F" w:rsidR="00E50172" w:rsidRPr="00E50172" w:rsidRDefault="00E50172" w:rsidP="00797A45">
            <w:pPr>
              <w:rPr>
                <w:rFonts w:cstheme="minorHAnsi"/>
                <w:b/>
                <w:bCs/>
                <w:color w:val="FFFFFF" w:themeColor="background1"/>
              </w:rPr>
            </w:pPr>
            <w:r w:rsidRPr="00E50172">
              <w:rPr>
                <w:rFonts w:cstheme="minorHAnsi"/>
                <w:b/>
                <w:bCs/>
                <w:color w:val="FFFFFF" w:themeColor="background1"/>
              </w:rPr>
              <w:t>QUALIFICATIONS</w:t>
            </w:r>
            <w:r w:rsidR="002D1C3F">
              <w:rPr>
                <w:rFonts w:cstheme="minorHAnsi"/>
                <w:b/>
                <w:bCs/>
                <w:color w:val="FFFFFF" w:themeColor="background1"/>
              </w:rPr>
              <w:t xml:space="preserve"> REQUIRED AFTER HIRING BY THE TOWN</w:t>
            </w:r>
          </w:p>
        </w:tc>
      </w:tr>
    </w:tbl>
    <w:p w14:paraId="23C5BBFC" w14:textId="461F331A" w:rsidR="00E50172" w:rsidRPr="00E50172" w:rsidRDefault="00E50172" w:rsidP="00E50172">
      <w:pPr>
        <w:rPr>
          <w:rFonts w:cstheme="minorHAnsi"/>
          <w:color w:val="FFFFFF" w:themeColor="background1"/>
        </w:rPr>
      </w:pPr>
      <w:proofErr w:type="spellStart"/>
      <w:r w:rsidRPr="00E50172">
        <w:rPr>
          <w:rFonts w:cstheme="minorHAnsi"/>
          <w:color w:val="FFFFFF" w:themeColor="background1"/>
        </w:rPr>
        <w:t>ssential</w:t>
      </w:r>
      <w:proofErr w:type="spellEnd"/>
      <w:r w:rsidRPr="00E50172">
        <w:rPr>
          <w:rFonts w:cstheme="minorHAnsi"/>
          <w:color w:val="FFFFFF" w:themeColor="background1"/>
        </w:rPr>
        <w:t xml:space="preserve"> Job Functions</w:t>
      </w:r>
    </w:p>
    <w:p w14:paraId="0A7241AF" w14:textId="77777777" w:rsidR="00E50172" w:rsidRPr="00E50172" w:rsidRDefault="00E50172" w:rsidP="00E50172">
      <w:pPr>
        <w:pStyle w:val="BodyText"/>
        <w:numPr>
          <w:ilvl w:val="0"/>
          <w:numId w:val="14"/>
        </w:numPr>
        <w:rPr>
          <w:rFonts w:asciiTheme="minorHAnsi" w:hAnsiTheme="minorHAnsi" w:cstheme="minorHAnsi"/>
          <w:szCs w:val="22"/>
        </w:rPr>
      </w:pPr>
      <w:r w:rsidRPr="00E50172">
        <w:rPr>
          <w:rFonts w:asciiTheme="minorHAnsi" w:hAnsiTheme="minorHAnsi" w:cstheme="minorHAnsi"/>
          <w:szCs w:val="22"/>
        </w:rPr>
        <w:t xml:space="preserve">The Town of </w:t>
      </w:r>
      <w:proofErr w:type="spellStart"/>
      <w:r w:rsidRPr="00E50172">
        <w:rPr>
          <w:rFonts w:asciiTheme="minorHAnsi" w:hAnsiTheme="minorHAnsi" w:cstheme="minorHAnsi"/>
          <w:szCs w:val="22"/>
        </w:rPr>
        <w:t>DeBeque</w:t>
      </w:r>
      <w:proofErr w:type="spellEnd"/>
      <w:r w:rsidRPr="00E50172">
        <w:rPr>
          <w:rFonts w:asciiTheme="minorHAnsi" w:hAnsiTheme="minorHAnsi" w:cstheme="minorHAnsi"/>
          <w:szCs w:val="22"/>
        </w:rPr>
        <w:t xml:space="preserve"> is looking for a motivated individual that would like to elevate their carrier to become not only a public works employee, but also must be willing to advance to a water and wastewater professional. </w:t>
      </w:r>
    </w:p>
    <w:p w14:paraId="5C4E96B6" w14:textId="77777777" w:rsidR="00E50172" w:rsidRPr="00E50172" w:rsidRDefault="00E50172" w:rsidP="00E50172">
      <w:pPr>
        <w:pStyle w:val="BodyText"/>
        <w:numPr>
          <w:ilvl w:val="0"/>
          <w:numId w:val="14"/>
        </w:numPr>
        <w:rPr>
          <w:rFonts w:asciiTheme="minorHAnsi" w:hAnsiTheme="minorHAnsi" w:cstheme="minorHAnsi"/>
          <w:szCs w:val="22"/>
        </w:rPr>
      </w:pPr>
      <w:r w:rsidRPr="00E50172">
        <w:rPr>
          <w:rFonts w:asciiTheme="minorHAnsi" w:hAnsiTheme="minorHAnsi" w:cstheme="minorHAnsi"/>
          <w:szCs w:val="22"/>
        </w:rPr>
        <w:t>Must obtain a Class B CDL within 6 months of employment.</w:t>
      </w:r>
    </w:p>
    <w:p w14:paraId="4DF8B08A" w14:textId="77777777" w:rsidR="00E50172" w:rsidRPr="00E50172" w:rsidRDefault="00E50172" w:rsidP="00E50172">
      <w:pPr>
        <w:pStyle w:val="BodyText"/>
        <w:numPr>
          <w:ilvl w:val="0"/>
          <w:numId w:val="14"/>
        </w:numPr>
        <w:rPr>
          <w:rFonts w:asciiTheme="minorHAnsi" w:hAnsiTheme="minorHAnsi" w:cstheme="minorHAnsi"/>
          <w:szCs w:val="22"/>
        </w:rPr>
      </w:pPr>
      <w:r w:rsidRPr="00E50172">
        <w:rPr>
          <w:rFonts w:asciiTheme="minorHAnsi" w:hAnsiTheme="minorHAnsi" w:cstheme="minorHAnsi"/>
          <w:szCs w:val="22"/>
        </w:rPr>
        <w:t>Certification in wastewater collections and water distribution a plus</w:t>
      </w:r>
    </w:p>
    <w:p w14:paraId="5899719A" w14:textId="77777777" w:rsidR="00E50172" w:rsidRPr="00E50172" w:rsidRDefault="00E50172" w:rsidP="00E50172">
      <w:pPr>
        <w:pStyle w:val="BodyText"/>
        <w:rPr>
          <w:rFonts w:asciiTheme="minorHAnsi" w:hAnsiTheme="minorHAnsi" w:cstheme="minorHAnsi"/>
          <w:szCs w:val="22"/>
        </w:rPr>
      </w:pPr>
    </w:p>
    <w:p w14:paraId="64C6809F" w14:textId="11A80820" w:rsidR="00E50172" w:rsidRPr="00E50172" w:rsidRDefault="00E50172" w:rsidP="00E50172">
      <w:pPr>
        <w:rPr>
          <w:rFonts w:cstheme="minorHAnsi"/>
          <w:color w:val="FFFFFF" w:themeColor="background1"/>
        </w:rPr>
      </w:pPr>
      <w:r w:rsidRPr="00E50172">
        <w:rPr>
          <w:rFonts w:cstheme="minorHAnsi"/>
          <w:color w:val="FFFFFF" w:themeColor="background1"/>
        </w:rPr>
        <w:lastRenderedPageBreak/>
        <w:t>E</w:t>
      </w:r>
    </w:p>
    <w:p w14:paraId="75F81A83" w14:textId="74A045E5" w:rsidR="00131D5E" w:rsidRPr="00E50172" w:rsidRDefault="00131D5E" w:rsidP="00243910">
      <w:pPr>
        <w:pStyle w:val="ListParagraph"/>
        <w:rPr>
          <w:rFonts w:cstheme="minorHAnsi"/>
        </w:rPr>
      </w:pPr>
      <w:r w:rsidRPr="00E50172">
        <w:rPr>
          <w:rFonts w:cstheme="minorHAnsi"/>
        </w:rPr>
        <w:t xml:space="preserve"> </w:t>
      </w:r>
    </w:p>
    <w:tbl>
      <w:tblPr>
        <w:tblStyle w:val="TableGrid"/>
        <w:tblW w:w="0" w:type="auto"/>
        <w:tblLook w:val="04A0" w:firstRow="1" w:lastRow="0" w:firstColumn="1" w:lastColumn="0" w:noHBand="0" w:noVBand="1"/>
      </w:tblPr>
      <w:tblGrid>
        <w:gridCol w:w="9350"/>
      </w:tblGrid>
      <w:tr w:rsidR="00F24EE5" w:rsidRPr="00E50172" w14:paraId="6D603EA1" w14:textId="77777777" w:rsidTr="00F24EE5">
        <w:tc>
          <w:tcPr>
            <w:tcW w:w="9350" w:type="dxa"/>
            <w:shd w:val="clear" w:color="auto" w:fill="000000" w:themeFill="text1"/>
          </w:tcPr>
          <w:p w14:paraId="78764C76" w14:textId="0F628852" w:rsidR="00F24EE5" w:rsidRPr="00E50172" w:rsidRDefault="00E50172" w:rsidP="00F24EE5">
            <w:pPr>
              <w:rPr>
                <w:rFonts w:cstheme="minorHAnsi"/>
                <w:b/>
                <w:bCs/>
                <w:color w:val="FFFFFF" w:themeColor="background1"/>
              </w:rPr>
            </w:pPr>
            <w:r w:rsidRPr="00E50172">
              <w:rPr>
                <w:rFonts w:cstheme="minorHAnsi"/>
                <w:b/>
                <w:bCs/>
                <w:color w:val="FFFFFF" w:themeColor="background1"/>
              </w:rPr>
              <w:t xml:space="preserve">KNOWLEDGE, SKILLS, ABILITIES, AND OTHER CHARACTERISTICS </w:t>
            </w:r>
          </w:p>
        </w:tc>
      </w:tr>
    </w:tbl>
    <w:p w14:paraId="760989F0" w14:textId="77D4BABD" w:rsidR="00D724CF" w:rsidRPr="00E50172" w:rsidRDefault="00F07788" w:rsidP="00AA0F6C">
      <w:pPr>
        <w:pStyle w:val="ListParagraph"/>
        <w:numPr>
          <w:ilvl w:val="0"/>
          <w:numId w:val="3"/>
        </w:numPr>
        <w:rPr>
          <w:rFonts w:cstheme="minorHAnsi"/>
        </w:rPr>
      </w:pPr>
      <w:r w:rsidRPr="00E50172">
        <w:rPr>
          <w:rFonts w:cstheme="minorHAnsi"/>
        </w:rPr>
        <w:t xml:space="preserve">Safety and proper handling of chemicals, </w:t>
      </w:r>
      <w:r w:rsidR="00A7399D" w:rsidRPr="00E50172">
        <w:rPr>
          <w:rFonts w:cstheme="minorHAnsi"/>
        </w:rPr>
        <w:t>equipment, and machinery</w:t>
      </w:r>
      <w:r w:rsidRPr="00E50172">
        <w:rPr>
          <w:rFonts w:cstheme="minorHAnsi"/>
        </w:rPr>
        <w:t>.</w:t>
      </w:r>
    </w:p>
    <w:p w14:paraId="03064081" w14:textId="1B407453" w:rsidR="00F07788" w:rsidRPr="00E50172" w:rsidRDefault="00A7399D" w:rsidP="00AA0F6C">
      <w:pPr>
        <w:pStyle w:val="ListParagraph"/>
        <w:numPr>
          <w:ilvl w:val="0"/>
          <w:numId w:val="3"/>
        </w:numPr>
        <w:rPr>
          <w:rFonts w:cstheme="minorHAnsi"/>
        </w:rPr>
      </w:pPr>
      <w:r w:rsidRPr="00E50172">
        <w:rPr>
          <w:rFonts w:cstheme="minorHAnsi"/>
        </w:rPr>
        <w:t xml:space="preserve">Using logic and reasoning to identify the strengths and weaknesses of alternative solutions, </w:t>
      </w:r>
      <w:proofErr w:type="gramStart"/>
      <w:r w:rsidRPr="00E50172">
        <w:rPr>
          <w:rFonts w:cstheme="minorHAnsi"/>
        </w:rPr>
        <w:t>conclusions</w:t>
      </w:r>
      <w:proofErr w:type="gramEnd"/>
      <w:r w:rsidRPr="00E50172">
        <w:rPr>
          <w:rFonts w:cstheme="minorHAnsi"/>
        </w:rPr>
        <w:t xml:space="preserve"> or approaches to problems.</w:t>
      </w:r>
    </w:p>
    <w:p w14:paraId="12BB4FB9" w14:textId="1DB238DB" w:rsidR="00A7399D" w:rsidRPr="00E50172" w:rsidRDefault="00A7399D" w:rsidP="00AA0F6C">
      <w:pPr>
        <w:pStyle w:val="ListParagraph"/>
        <w:numPr>
          <w:ilvl w:val="0"/>
          <w:numId w:val="3"/>
        </w:numPr>
        <w:rPr>
          <w:rFonts w:cstheme="minorHAnsi"/>
        </w:rPr>
      </w:pPr>
      <w:r w:rsidRPr="00E50172">
        <w:rPr>
          <w:rFonts w:cstheme="minorHAnsi"/>
        </w:rPr>
        <w:t>Monitoring/Assessing performance of yourself, other individuals</w:t>
      </w:r>
      <w:r w:rsidR="00A46E27" w:rsidRPr="00E50172">
        <w:rPr>
          <w:rFonts w:cstheme="minorHAnsi"/>
        </w:rPr>
        <w:t xml:space="preserve"> </w:t>
      </w:r>
      <w:r w:rsidRPr="00E50172">
        <w:rPr>
          <w:rFonts w:cstheme="minorHAnsi"/>
        </w:rPr>
        <w:t xml:space="preserve">to make improvements or take corrective actions. </w:t>
      </w:r>
    </w:p>
    <w:p w14:paraId="0B4E1806" w14:textId="77C2C93C" w:rsidR="00A7399D" w:rsidRPr="00E50172" w:rsidRDefault="00A7399D" w:rsidP="00AA0F6C">
      <w:pPr>
        <w:pStyle w:val="ListParagraph"/>
        <w:numPr>
          <w:ilvl w:val="0"/>
          <w:numId w:val="3"/>
        </w:numPr>
        <w:rPr>
          <w:rFonts w:cstheme="minorHAnsi"/>
        </w:rPr>
      </w:pPr>
      <w:r w:rsidRPr="00E50172">
        <w:rPr>
          <w:rFonts w:cstheme="minorHAnsi"/>
        </w:rPr>
        <w:t xml:space="preserve">Understanding the implications of new information for both current and future problem-solving and decision-making. </w:t>
      </w:r>
    </w:p>
    <w:p w14:paraId="06AF0DF1" w14:textId="6F37DC67" w:rsidR="00A7399D" w:rsidRPr="00E50172" w:rsidRDefault="00A7399D" w:rsidP="00AA0F6C">
      <w:pPr>
        <w:pStyle w:val="ListParagraph"/>
        <w:numPr>
          <w:ilvl w:val="0"/>
          <w:numId w:val="3"/>
        </w:numPr>
        <w:rPr>
          <w:rFonts w:cstheme="minorHAnsi"/>
        </w:rPr>
      </w:pPr>
      <w:r w:rsidRPr="00E50172">
        <w:rPr>
          <w:rFonts w:cstheme="minorHAnsi"/>
        </w:rPr>
        <w:t xml:space="preserve">Understanding written sentences and paragraphs in work related documents. </w:t>
      </w:r>
    </w:p>
    <w:p w14:paraId="4D0F5F5E" w14:textId="3419527C" w:rsidR="00A7399D" w:rsidRPr="00E50172" w:rsidRDefault="00A7399D" w:rsidP="00AA0F6C">
      <w:pPr>
        <w:pStyle w:val="ListParagraph"/>
        <w:numPr>
          <w:ilvl w:val="0"/>
          <w:numId w:val="3"/>
        </w:numPr>
        <w:rPr>
          <w:rFonts w:cstheme="minorHAnsi"/>
        </w:rPr>
      </w:pPr>
      <w:r w:rsidRPr="00E50172">
        <w:rPr>
          <w:rFonts w:cstheme="minorHAnsi"/>
        </w:rPr>
        <w:t>Talking to others to convey information effectively.</w:t>
      </w:r>
    </w:p>
    <w:p w14:paraId="4A7E31B1" w14:textId="61322D08" w:rsidR="00A7399D" w:rsidRPr="00E50172" w:rsidRDefault="00A46E27" w:rsidP="00AA0F6C">
      <w:pPr>
        <w:pStyle w:val="ListParagraph"/>
        <w:numPr>
          <w:ilvl w:val="0"/>
          <w:numId w:val="3"/>
        </w:numPr>
        <w:rPr>
          <w:rFonts w:cstheme="minorHAnsi"/>
        </w:rPr>
      </w:pPr>
      <w:r w:rsidRPr="00E50172">
        <w:rPr>
          <w:rFonts w:cstheme="minorHAnsi"/>
        </w:rPr>
        <w:t xml:space="preserve">Adjusting actions in relation to others’ actions, being aware of others’ reactions and understanding why they react as they do. </w:t>
      </w:r>
    </w:p>
    <w:p w14:paraId="5CF66824" w14:textId="5AB2E25A" w:rsidR="00A46E27" w:rsidRPr="00E50172" w:rsidRDefault="00A46E27" w:rsidP="00AA0F6C">
      <w:pPr>
        <w:pStyle w:val="ListParagraph"/>
        <w:numPr>
          <w:ilvl w:val="0"/>
          <w:numId w:val="3"/>
        </w:numPr>
        <w:rPr>
          <w:rFonts w:cstheme="minorHAnsi"/>
        </w:rPr>
      </w:pPr>
      <w:r w:rsidRPr="00E50172">
        <w:rPr>
          <w:rFonts w:cstheme="minorHAnsi"/>
        </w:rPr>
        <w:t xml:space="preserve">Actively looking for ways to help people. </w:t>
      </w:r>
    </w:p>
    <w:p w14:paraId="39DDBDFD" w14:textId="7E17A3CF" w:rsidR="00A46E27" w:rsidRPr="00E50172" w:rsidRDefault="00A46E27" w:rsidP="00A46E27">
      <w:pPr>
        <w:pStyle w:val="ListParagraph"/>
        <w:numPr>
          <w:ilvl w:val="0"/>
          <w:numId w:val="3"/>
        </w:numPr>
        <w:rPr>
          <w:rFonts w:cstheme="minorHAnsi"/>
        </w:rPr>
      </w:pPr>
      <w:r w:rsidRPr="00E50172">
        <w:rPr>
          <w:rFonts w:cstheme="minorHAnsi"/>
        </w:rPr>
        <w:t xml:space="preserve">Teaching others how to do new things. </w:t>
      </w:r>
    </w:p>
    <w:p w14:paraId="053B124E" w14:textId="77777777" w:rsidR="00A46E27" w:rsidRPr="00E50172" w:rsidRDefault="00A46E27" w:rsidP="00A46E27">
      <w:pPr>
        <w:rPr>
          <w:rFonts w:cstheme="minorHAnsi"/>
        </w:rPr>
      </w:pPr>
    </w:p>
    <w:tbl>
      <w:tblPr>
        <w:tblStyle w:val="TableGrid"/>
        <w:tblW w:w="0" w:type="auto"/>
        <w:tblLook w:val="04A0" w:firstRow="1" w:lastRow="0" w:firstColumn="1" w:lastColumn="0" w:noHBand="0" w:noVBand="1"/>
      </w:tblPr>
      <w:tblGrid>
        <w:gridCol w:w="9350"/>
      </w:tblGrid>
      <w:tr w:rsidR="00864C57" w:rsidRPr="00E50172" w14:paraId="3FBA0823" w14:textId="77777777" w:rsidTr="00864C57">
        <w:tc>
          <w:tcPr>
            <w:tcW w:w="9350" w:type="dxa"/>
            <w:shd w:val="clear" w:color="auto" w:fill="000000" w:themeFill="text1"/>
          </w:tcPr>
          <w:p w14:paraId="507F53AE" w14:textId="5C7B3F68" w:rsidR="00864C57" w:rsidRPr="00E50172" w:rsidRDefault="00E50172" w:rsidP="00864C57">
            <w:pPr>
              <w:rPr>
                <w:rFonts w:cstheme="minorHAnsi"/>
                <w:b/>
                <w:bCs/>
                <w:color w:val="FFFFFF" w:themeColor="background1"/>
              </w:rPr>
            </w:pPr>
            <w:r w:rsidRPr="00E50172">
              <w:rPr>
                <w:rFonts w:cstheme="minorHAnsi"/>
                <w:b/>
                <w:bCs/>
                <w:color w:val="FFFFFF" w:themeColor="background1"/>
              </w:rPr>
              <w:t>EDUCATION/EXPERIENCE REQUIREMENTS</w:t>
            </w:r>
          </w:p>
        </w:tc>
      </w:tr>
    </w:tbl>
    <w:p w14:paraId="6E4AA5C3" w14:textId="77777777" w:rsidR="00E50172" w:rsidRPr="00E50172" w:rsidRDefault="00E50172" w:rsidP="00E50172">
      <w:pPr>
        <w:numPr>
          <w:ilvl w:val="0"/>
          <w:numId w:val="9"/>
        </w:numPr>
        <w:spacing w:after="0" w:line="240" w:lineRule="auto"/>
        <w:rPr>
          <w:rFonts w:cstheme="minorHAnsi"/>
        </w:rPr>
      </w:pPr>
      <w:r w:rsidRPr="00E50172">
        <w:rPr>
          <w:rFonts w:cstheme="minorHAnsi"/>
        </w:rPr>
        <w:t xml:space="preserve">High school diploma or equivalent.  Three (3) years of experience in related field. </w:t>
      </w:r>
    </w:p>
    <w:p w14:paraId="40C61690" w14:textId="77777777" w:rsidR="00E50172" w:rsidRPr="00E50172" w:rsidRDefault="00E50172" w:rsidP="00E50172">
      <w:pPr>
        <w:numPr>
          <w:ilvl w:val="0"/>
          <w:numId w:val="9"/>
        </w:numPr>
        <w:spacing w:after="0" w:line="240" w:lineRule="auto"/>
        <w:rPr>
          <w:rFonts w:cstheme="minorHAnsi"/>
        </w:rPr>
      </w:pPr>
      <w:r w:rsidRPr="00E50172">
        <w:rPr>
          <w:rFonts w:cstheme="minorHAnsi"/>
        </w:rPr>
        <w:t xml:space="preserve">Experience operating a variety of hand, </w:t>
      </w:r>
      <w:proofErr w:type="gramStart"/>
      <w:r w:rsidRPr="00E50172">
        <w:rPr>
          <w:rFonts w:cstheme="minorHAnsi"/>
        </w:rPr>
        <w:t>power</w:t>
      </w:r>
      <w:proofErr w:type="gramEnd"/>
      <w:r w:rsidRPr="00E50172">
        <w:rPr>
          <w:rFonts w:cstheme="minorHAnsi"/>
        </w:rPr>
        <w:t xml:space="preserve"> and long-handled tools.</w:t>
      </w:r>
    </w:p>
    <w:p w14:paraId="0A5C5B5F" w14:textId="77777777" w:rsidR="00E50172" w:rsidRPr="00E50172" w:rsidRDefault="00E50172" w:rsidP="00E50172">
      <w:pPr>
        <w:numPr>
          <w:ilvl w:val="0"/>
          <w:numId w:val="9"/>
        </w:numPr>
        <w:spacing w:after="0" w:line="240" w:lineRule="auto"/>
        <w:rPr>
          <w:rFonts w:cstheme="minorHAnsi"/>
        </w:rPr>
      </w:pPr>
      <w:r w:rsidRPr="00E50172">
        <w:rPr>
          <w:rFonts w:cstheme="minorHAnsi"/>
        </w:rPr>
        <w:t>Experience in operating equipment such as loader, skid loader, mini x, dump truck, backhoe, etc.</w:t>
      </w:r>
    </w:p>
    <w:p w14:paraId="142A02D0" w14:textId="77777777" w:rsidR="00E50172" w:rsidRPr="00E50172" w:rsidRDefault="00E50172" w:rsidP="00E50172">
      <w:pPr>
        <w:numPr>
          <w:ilvl w:val="0"/>
          <w:numId w:val="9"/>
        </w:numPr>
        <w:spacing w:after="0" w:line="240" w:lineRule="auto"/>
        <w:rPr>
          <w:rFonts w:cstheme="minorHAnsi"/>
        </w:rPr>
      </w:pPr>
      <w:r w:rsidRPr="00E50172">
        <w:rPr>
          <w:rFonts w:cstheme="minorHAnsi"/>
        </w:rPr>
        <w:t xml:space="preserve">Experience with </w:t>
      </w:r>
      <w:proofErr w:type="gramStart"/>
      <w:r w:rsidRPr="00E50172">
        <w:rPr>
          <w:rFonts w:cstheme="minorHAnsi"/>
        </w:rPr>
        <w:t>snow plow</w:t>
      </w:r>
      <w:proofErr w:type="gramEnd"/>
      <w:r w:rsidRPr="00E50172">
        <w:rPr>
          <w:rFonts w:cstheme="minorHAnsi"/>
        </w:rPr>
        <w:t xml:space="preserve"> operations.</w:t>
      </w:r>
    </w:p>
    <w:p w14:paraId="2ABA9AFD" w14:textId="77777777" w:rsidR="00E50172" w:rsidRPr="00E50172" w:rsidRDefault="00E50172" w:rsidP="00E50172">
      <w:pPr>
        <w:numPr>
          <w:ilvl w:val="0"/>
          <w:numId w:val="9"/>
        </w:numPr>
        <w:spacing w:after="0" w:line="240" w:lineRule="auto"/>
        <w:rPr>
          <w:rFonts w:cstheme="minorHAnsi"/>
        </w:rPr>
      </w:pPr>
      <w:r w:rsidRPr="00E50172">
        <w:rPr>
          <w:rFonts w:cstheme="minorHAnsi"/>
        </w:rPr>
        <w:t xml:space="preserve">Experience with various utilities maintenance equipment including tap machine, </w:t>
      </w:r>
      <w:proofErr w:type="gramStart"/>
      <w:r w:rsidRPr="00E50172">
        <w:rPr>
          <w:rFonts w:cstheme="minorHAnsi"/>
        </w:rPr>
        <w:t>locator</w:t>
      </w:r>
      <w:proofErr w:type="gramEnd"/>
      <w:r w:rsidRPr="00E50172">
        <w:rPr>
          <w:rFonts w:cstheme="minorHAnsi"/>
        </w:rPr>
        <w:t xml:space="preserve"> and sewer jet.</w:t>
      </w:r>
    </w:p>
    <w:p w14:paraId="49BB8D68" w14:textId="3FAD1208" w:rsidR="00A46E27" w:rsidRPr="00E50172" w:rsidRDefault="00A46E27" w:rsidP="00E50172">
      <w:pPr>
        <w:rPr>
          <w:rFonts w:cstheme="minorHAnsi"/>
        </w:rPr>
      </w:pPr>
    </w:p>
    <w:tbl>
      <w:tblPr>
        <w:tblStyle w:val="TableGrid"/>
        <w:tblW w:w="0" w:type="auto"/>
        <w:tblLook w:val="04A0" w:firstRow="1" w:lastRow="0" w:firstColumn="1" w:lastColumn="0" w:noHBand="0" w:noVBand="1"/>
      </w:tblPr>
      <w:tblGrid>
        <w:gridCol w:w="9350"/>
      </w:tblGrid>
      <w:tr w:rsidR="00864C57" w:rsidRPr="00E50172" w14:paraId="4B02D6E9" w14:textId="77777777" w:rsidTr="00864C57">
        <w:tc>
          <w:tcPr>
            <w:tcW w:w="9350" w:type="dxa"/>
            <w:shd w:val="clear" w:color="auto" w:fill="000000" w:themeFill="text1"/>
          </w:tcPr>
          <w:p w14:paraId="6E1C33F9" w14:textId="49AD3EC0" w:rsidR="00864C57" w:rsidRPr="00E50172" w:rsidRDefault="00E50172" w:rsidP="00864C57">
            <w:pPr>
              <w:rPr>
                <w:rFonts w:cstheme="minorHAnsi"/>
                <w:b/>
                <w:bCs/>
                <w:color w:val="FFFFFF" w:themeColor="background1"/>
              </w:rPr>
            </w:pPr>
            <w:r w:rsidRPr="00E50172">
              <w:rPr>
                <w:rFonts w:cstheme="minorHAnsi"/>
                <w:b/>
                <w:bCs/>
                <w:color w:val="FFFFFF" w:themeColor="background1"/>
              </w:rPr>
              <w:t>PHYSICAL ASPECTS OF THE JOB</w:t>
            </w:r>
          </w:p>
        </w:tc>
      </w:tr>
    </w:tbl>
    <w:p w14:paraId="39FA2989" w14:textId="577528F2" w:rsidR="00864C57" w:rsidRPr="00E50172" w:rsidRDefault="00864C57" w:rsidP="00864C57">
      <w:pPr>
        <w:spacing w:after="0" w:line="240" w:lineRule="auto"/>
        <w:rPr>
          <w:rFonts w:cstheme="minorHAnsi"/>
          <w:u w:val="single"/>
        </w:rPr>
      </w:pPr>
      <w:r w:rsidRPr="00E50172">
        <w:rPr>
          <w:rFonts w:cstheme="minorHAnsi"/>
          <w:u w:val="single"/>
        </w:rPr>
        <w:t>Physical Activities:</w:t>
      </w:r>
    </w:p>
    <w:p w14:paraId="44B0BEEE" w14:textId="091CEB3C" w:rsidR="00864C57" w:rsidRPr="00E50172" w:rsidRDefault="00864C57" w:rsidP="00864C57">
      <w:pPr>
        <w:spacing w:after="0" w:line="240" w:lineRule="auto"/>
        <w:rPr>
          <w:rFonts w:cstheme="minorHAnsi"/>
        </w:rPr>
      </w:pPr>
      <w:r w:rsidRPr="00E50172">
        <w:rPr>
          <w:rFonts w:cstheme="minorHAnsi"/>
        </w:rPr>
        <w:t xml:space="preserve">This position </w:t>
      </w:r>
      <w:r w:rsidR="005E0562" w:rsidRPr="00E50172">
        <w:rPr>
          <w:rFonts w:cstheme="minorHAnsi"/>
        </w:rPr>
        <w:t xml:space="preserve">is active and is performed in a wide variety of conditions </w:t>
      </w:r>
      <w:r w:rsidR="001D7EBD" w:rsidRPr="00E50172">
        <w:rPr>
          <w:rFonts w:cstheme="minorHAnsi"/>
        </w:rPr>
        <w:t>both indoors and outdoors.</w:t>
      </w:r>
    </w:p>
    <w:p w14:paraId="4D88375C" w14:textId="7DC09112" w:rsidR="00864C57" w:rsidRPr="00E50172" w:rsidRDefault="00864C57" w:rsidP="00864C57">
      <w:pPr>
        <w:spacing w:after="0" w:line="240" w:lineRule="auto"/>
        <w:rPr>
          <w:rFonts w:cstheme="minorHAnsi"/>
        </w:rPr>
      </w:pPr>
    </w:p>
    <w:tbl>
      <w:tblPr>
        <w:tblStyle w:val="TableGrid"/>
        <w:tblW w:w="0" w:type="auto"/>
        <w:tblInd w:w="2155" w:type="dxa"/>
        <w:tblLook w:val="04A0" w:firstRow="1" w:lastRow="0" w:firstColumn="1" w:lastColumn="0" w:noHBand="0" w:noVBand="1"/>
      </w:tblPr>
      <w:tblGrid>
        <w:gridCol w:w="3690"/>
        <w:gridCol w:w="810"/>
        <w:gridCol w:w="810"/>
        <w:gridCol w:w="900"/>
        <w:gridCol w:w="985"/>
      </w:tblGrid>
      <w:tr w:rsidR="009E7729" w:rsidRPr="00E50172" w14:paraId="2BB6612A" w14:textId="77777777" w:rsidTr="00A46FFA">
        <w:tc>
          <w:tcPr>
            <w:tcW w:w="7195" w:type="dxa"/>
            <w:gridSpan w:val="5"/>
          </w:tcPr>
          <w:p w14:paraId="53638371" w14:textId="2DE044C4" w:rsidR="009E7729" w:rsidRPr="00E50172" w:rsidRDefault="009E7729" w:rsidP="009E7729">
            <w:pPr>
              <w:jc w:val="center"/>
              <w:rPr>
                <w:rFonts w:cstheme="minorHAnsi"/>
              </w:rPr>
            </w:pPr>
            <w:r w:rsidRPr="00E50172">
              <w:rPr>
                <w:rFonts w:cstheme="minorHAnsi"/>
              </w:rPr>
              <w:t>Amount of Time</w:t>
            </w:r>
          </w:p>
        </w:tc>
      </w:tr>
      <w:tr w:rsidR="008B2823" w:rsidRPr="00E50172" w14:paraId="5D4A5035" w14:textId="77777777" w:rsidTr="008B2823">
        <w:tc>
          <w:tcPr>
            <w:tcW w:w="3690" w:type="dxa"/>
          </w:tcPr>
          <w:p w14:paraId="5F381BE6" w14:textId="77777777" w:rsidR="008B2823" w:rsidRPr="00E50172" w:rsidRDefault="008B2823" w:rsidP="00864C57">
            <w:pPr>
              <w:jc w:val="right"/>
              <w:rPr>
                <w:rFonts w:cstheme="minorHAnsi"/>
              </w:rPr>
            </w:pPr>
          </w:p>
        </w:tc>
        <w:tc>
          <w:tcPr>
            <w:tcW w:w="810" w:type="dxa"/>
          </w:tcPr>
          <w:p w14:paraId="06932784" w14:textId="2396503D" w:rsidR="008B2823" w:rsidRPr="00E50172" w:rsidRDefault="008B2823" w:rsidP="00864C57">
            <w:pPr>
              <w:jc w:val="right"/>
              <w:rPr>
                <w:rFonts w:cstheme="minorHAnsi"/>
              </w:rPr>
            </w:pPr>
            <w:r w:rsidRPr="00E50172">
              <w:rPr>
                <w:rFonts w:cstheme="minorHAnsi"/>
              </w:rPr>
              <w:t>-1/3</w:t>
            </w:r>
          </w:p>
        </w:tc>
        <w:tc>
          <w:tcPr>
            <w:tcW w:w="810" w:type="dxa"/>
          </w:tcPr>
          <w:p w14:paraId="565FA814" w14:textId="228589C2" w:rsidR="008B2823" w:rsidRPr="00E50172" w:rsidRDefault="008B2823" w:rsidP="00864C57">
            <w:pPr>
              <w:jc w:val="right"/>
              <w:rPr>
                <w:rFonts w:cstheme="minorHAnsi"/>
              </w:rPr>
            </w:pPr>
            <w:r w:rsidRPr="00E50172">
              <w:rPr>
                <w:rFonts w:cstheme="minorHAnsi"/>
              </w:rPr>
              <w:t>1/3</w:t>
            </w:r>
          </w:p>
        </w:tc>
        <w:tc>
          <w:tcPr>
            <w:tcW w:w="900" w:type="dxa"/>
          </w:tcPr>
          <w:p w14:paraId="2EBFD8CA" w14:textId="61A1FFDF" w:rsidR="008B2823" w:rsidRPr="00E50172" w:rsidRDefault="008B2823" w:rsidP="00864C57">
            <w:pPr>
              <w:jc w:val="right"/>
              <w:rPr>
                <w:rFonts w:cstheme="minorHAnsi"/>
              </w:rPr>
            </w:pPr>
            <w:r w:rsidRPr="00E50172">
              <w:rPr>
                <w:rFonts w:cstheme="minorHAnsi"/>
              </w:rPr>
              <w:t>2/3</w:t>
            </w:r>
          </w:p>
        </w:tc>
        <w:tc>
          <w:tcPr>
            <w:tcW w:w="985" w:type="dxa"/>
          </w:tcPr>
          <w:p w14:paraId="10EC88D7" w14:textId="66449BDF" w:rsidR="008B2823" w:rsidRPr="00E50172" w:rsidRDefault="008B2823" w:rsidP="00864C57">
            <w:pPr>
              <w:jc w:val="right"/>
              <w:rPr>
                <w:rFonts w:cstheme="minorHAnsi"/>
              </w:rPr>
            </w:pPr>
            <w:r w:rsidRPr="00E50172">
              <w:rPr>
                <w:rFonts w:cstheme="minorHAnsi"/>
              </w:rPr>
              <w:t>2/3+</w:t>
            </w:r>
          </w:p>
        </w:tc>
      </w:tr>
      <w:tr w:rsidR="008B2823" w:rsidRPr="00E50172" w14:paraId="31C17AD9" w14:textId="77777777" w:rsidTr="008B2823">
        <w:tc>
          <w:tcPr>
            <w:tcW w:w="3690" w:type="dxa"/>
          </w:tcPr>
          <w:p w14:paraId="06F3F2A0" w14:textId="2C1EDF9C" w:rsidR="008B2823" w:rsidRPr="00E50172" w:rsidRDefault="008B2823" w:rsidP="00864C57">
            <w:pPr>
              <w:jc w:val="right"/>
              <w:rPr>
                <w:rFonts w:cstheme="minorHAnsi"/>
              </w:rPr>
            </w:pPr>
            <w:r w:rsidRPr="00E50172">
              <w:rPr>
                <w:rFonts w:cstheme="minorHAnsi"/>
              </w:rPr>
              <w:t>Stand</w:t>
            </w:r>
          </w:p>
        </w:tc>
        <w:tc>
          <w:tcPr>
            <w:tcW w:w="810" w:type="dxa"/>
          </w:tcPr>
          <w:p w14:paraId="57AF90C8" w14:textId="01EA69F4" w:rsidR="008B2823" w:rsidRPr="00E50172" w:rsidRDefault="008B2823" w:rsidP="00864C57">
            <w:pPr>
              <w:jc w:val="right"/>
              <w:rPr>
                <w:rFonts w:cstheme="minorHAnsi"/>
              </w:rPr>
            </w:pPr>
          </w:p>
        </w:tc>
        <w:tc>
          <w:tcPr>
            <w:tcW w:w="810" w:type="dxa"/>
          </w:tcPr>
          <w:p w14:paraId="05522C64" w14:textId="124EFB14" w:rsidR="008B2823" w:rsidRPr="00E50172" w:rsidRDefault="008B2823" w:rsidP="00864C57">
            <w:pPr>
              <w:jc w:val="right"/>
              <w:rPr>
                <w:rFonts w:cstheme="minorHAnsi"/>
              </w:rPr>
            </w:pPr>
          </w:p>
        </w:tc>
        <w:tc>
          <w:tcPr>
            <w:tcW w:w="900" w:type="dxa"/>
          </w:tcPr>
          <w:p w14:paraId="3C7DA2BD" w14:textId="71458B73" w:rsidR="008B2823" w:rsidRPr="00E50172" w:rsidRDefault="008B2823" w:rsidP="00864C57">
            <w:pPr>
              <w:jc w:val="right"/>
              <w:rPr>
                <w:rFonts w:cstheme="minorHAnsi"/>
              </w:rPr>
            </w:pPr>
          </w:p>
        </w:tc>
        <w:tc>
          <w:tcPr>
            <w:tcW w:w="985" w:type="dxa"/>
          </w:tcPr>
          <w:p w14:paraId="3AD8FF28" w14:textId="16F5B1A6" w:rsidR="008B2823" w:rsidRPr="00E50172" w:rsidRDefault="005E0562" w:rsidP="00864C57">
            <w:pPr>
              <w:jc w:val="right"/>
              <w:rPr>
                <w:rFonts w:cstheme="minorHAnsi"/>
              </w:rPr>
            </w:pPr>
            <w:r w:rsidRPr="00E50172">
              <w:rPr>
                <w:rFonts w:cstheme="minorHAnsi"/>
              </w:rPr>
              <w:t>X</w:t>
            </w:r>
          </w:p>
        </w:tc>
      </w:tr>
      <w:tr w:rsidR="008B2823" w:rsidRPr="00E50172" w14:paraId="2ABF0385" w14:textId="77777777" w:rsidTr="008B2823">
        <w:tc>
          <w:tcPr>
            <w:tcW w:w="3690" w:type="dxa"/>
          </w:tcPr>
          <w:p w14:paraId="66929E16" w14:textId="2B163B67" w:rsidR="008B2823" w:rsidRPr="00E50172" w:rsidRDefault="008B2823" w:rsidP="00864C57">
            <w:pPr>
              <w:jc w:val="right"/>
              <w:rPr>
                <w:rFonts w:cstheme="minorHAnsi"/>
              </w:rPr>
            </w:pPr>
            <w:r w:rsidRPr="00E50172">
              <w:rPr>
                <w:rFonts w:cstheme="minorHAnsi"/>
              </w:rPr>
              <w:t>Walk</w:t>
            </w:r>
          </w:p>
        </w:tc>
        <w:tc>
          <w:tcPr>
            <w:tcW w:w="810" w:type="dxa"/>
          </w:tcPr>
          <w:p w14:paraId="21C7A83B" w14:textId="7982AAF4" w:rsidR="008B2823" w:rsidRPr="00E50172" w:rsidRDefault="008B2823" w:rsidP="00864C57">
            <w:pPr>
              <w:jc w:val="right"/>
              <w:rPr>
                <w:rFonts w:cstheme="minorHAnsi"/>
              </w:rPr>
            </w:pPr>
          </w:p>
        </w:tc>
        <w:tc>
          <w:tcPr>
            <w:tcW w:w="810" w:type="dxa"/>
          </w:tcPr>
          <w:p w14:paraId="038DAB0A" w14:textId="6AACEBCB" w:rsidR="008B2823" w:rsidRPr="00E50172" w:rsidRDefault="008B2823" w:rsidP="00864C57">
            <w:pPr>
              <w:jc w:val="right"/>
              <w:rPr>
                <w:rFonts w:cstheme="minorHAnsi"/>
              </w:rPr>
            </w:pPr>
          </w:p>
        </w:tc>
        <w:tc>
          <w:tcPr>
            <w:tcW w:w="900" w:type="dxa"/>
          </w:tcPr>
          <w:p w14:paraId="6CE75CAC" w14:textId="39B4A1E3" w:rsidR="008B2823" w:rsidRPr="00E50172" w:rsidRDefault="008B2823" w:rsidP="00864C57">
            <w:pPr>
              <w:jc w:val="right"/>
              <w:rPr>
                <w:rFonts w:cstheme="minorHAnsi"/>
              </w:rPr>
            </w:pPr>
          </w:p>
        </w:tc>
        <w:tc>
          <w:tcPr>
            <w:tcW w:w="985" w:type="dxa"/>
          </w:tcPr>
          <w:p w14:paraId="02DB1B9D" w14:textId="04D3ED51" w:rsidR="008B2823" w:rsidRPr="00E50172" w:rsidRDefault="005E0562" w:rsidP="00864C57">
            <w:pPr>
              <w:jc w:val="right"/>
              <w:rPr>
                <w:rFonts w:cstheme="minorHAnsi"/>
              </w:rPr>
            </w:pPr>
            <w:r w:rsidRPr="00E50172">
              <w:rPr>
                <w:rFonts w:cstheme="minorHAnsi"/>
              </w:rPr>
              <w:t>X</w:t>
            </w:r>
          </w:p>
        </w:tc>
      </w:tr>
      <w:tr w:rsidR="008B2823" w:rsidRPr="00E50172" w14:paraId="61AA9FF6" w14:textId="77777777" w:rsidTr="008B2823">
        <w:tc>
          <w:tcPr>
            <w:tcW w:w="3690" w:type="dxa"/>
          </w:tcPr>
          <w:p w14:paraId="7CF6C29B" w14:textId="44CB7E5B" w:rsidR="008B2823" w:rsidRPr="00E50172" w:rsidRDefault="008B2823" w:rsidP="00864C57">
            <w:pPr>
              <w:jc w:val="right"/>
              <w:rPr>
                <w:rFonts w:cstheme="minorHAnsi"/>
              </w:rPr>
            </w:pPr>
            <w:r w:rsidRPr="00E50172">
              <w:rPr>
                <w:rFonts w:cstheme="minorHAnsi"/>
              </w:rPr>
              <w:t>Push</w:t>
            </w:r>
          </w:p>
        </w:tc>
        <w:tc>
          <w:tcPr>
            <w:tcW w:w="810" w:type="dxa"/>
          </w:tcPr>
          <w:p w14:paraId="2194BB7B" w14:textId="70E31563" w:rsidR="008B2823" w:rsidRPr="00E50172" w:rsidRDefault="008B2823" w:rsidP="00864C57">
            <w:pPr>
              <w:jc w:val="right"/>
              <w:rPr>
                <w:rFonts w:cstheme="minorHAnsi"/>
              </w:rPr>
            </w:pPr>
          </w:p>
        </w:tc>
        <w:tc>
          <w:tcPr>
            <w:tcW w:w="810" w:type="dxa"/>
          </w:tcPr>
          <w:p w14:paraId="61E92B3C" w14:textId="5143F538" w:rsidR="008B2823" w:rsidRPr="00E50172" w:rsidRDefault="008B2823" w:rsidP="00864C57">
            <w:pPr>
              <w:jc w:val="right"/>
              <w:rPr>
                <w:rFonts w:cstheme="minorHAnsi"/>
              </w:rPr>
            </w:pPr>
          </w:p>
        </w:tc>
        <w:tc>
          <w:tcPr>
            <w:tcW w:w="900" w:type="dxa"/>
          </w:tcPr>
          <w:p w14:paraId="492C7690" w14:textId="77777777" w:rsidR="008B2823" w:rsidRPr="00E50172" w:rsidRDefault="008B2823" w:rsidP="00864C57">
            <w:pPr>
              <w:jc w:val="right"/>
              <w:rPr>
                <w:rFonts w:cstheme="minorHAnsi"/>
              </w:rPr>
            </w:pPr>
          </w:p>
        </w:tc>
        <w:tc>
          <w:tcPr>
            <w:tcW w:w="985" w:type="dxa"/>
          </w:tcPr>
          <w:p w14:paraId="49CD3D04" w14:textId="797CA181" w:rsidR="008B2823" w:rsidRPr="00E50172" w:rsidRDefault="005E0562" w:rsidP="00864C57">
            <w:pPr>
              <w:jc w:val="right"/>
              <w:rPr>
                <w:rFonts w:cstheme="minorHAnsi"/>
              </w:rPr>
            </w:pPr>
            <w:r w:rsidRPr="00E50172">
              <w:rPr>
                <w:rFonts w:cstheme="minorHAnsi"/>
              </w:rPr>
              <w:t>X</w:t>
            </w:r>
          </w:p>
        </w:tc>
      </w:tr>
      <w:tr w:rsidR="008B2823" w:rsidRPr="00E50172" w14:paraId="5A6910D9" w14:textId="77777777" w:rsidTr="008B2823">
        <w:tc>
          <w:tcPr>
            <w:tcW w:w="3690" w:type="dxa"/>
          </w:tcPr>
          <w:p w14:paraId="69C79494" w14:textId="499B3FA9" w:rsidR="008B2823" w:rsidRPr="00E50172" w:rsidRDefault="008B2823" w:rsidP="00864C57">
            <w:pPr>
              <w:jc w:val="right"/>
              <w:rPr>
                <w:rFonts w:cstheme="minorHAnsi"/>
              </w:rPr>
            </w:pPr>
            <w:r w:rsidRPr="00E50172">
              <w:rPr>
                <w:rFonts w:cstheme="minorHAnsi"/>
              </w:rPr>
              <w:t>Pull</w:t>
            </w:r>
          </w:p>
        </w:tc>
        <w:tc>
          <w:tcPr>
            <w:tcW w:w="810" w:type="dxa"/>
          </w:tcPr>
          <w:p w14:paraId="289BE768" w14:textId="5E2EFF38" w:rsidR="008B2823" w:rsidRPr="00E50172" w:rsidRDefault="008B2823" w:rsidP="00864C57">
            <w:pPr>
              <w:jc w:val="right"/>
              <w:rPr>
                <w:rFonts w:cstheme="minorHAnsi"/>
              </w:rPr>
            </w:pPr>
          </w:p>
        </w:tc>
        <w:tc>
          <w:tcPr>
            <w:tcW w:w="810" w:type="dxa"/>
          </w:tcPr>
          <w:p w14:paraId="00093B01" w14:textId="3D4CD67D" w:rsidR="008B2823" w:rsidRPr="00E50172" w:rsidRDefault="008B2823" w:rsidP="00864C57">
            <w:pPr>
              <w:jc w:val="right"/>
              <w:rPr>
                <w:rFonts w:cstheme="minorHAnsi"/>
              </w:rPr>
            </w:pPr>
          </w:p>
        </w:tc>
        <w:tc>
          <w:tcPr>
            <w:tcW w:w="900" w:type="dxa"/>
          </w:tcPr>
          <w:p w14:paraId="7D294E01" w14:textId="77777777" w:rsidR="008B2823" w:rsidRPr="00E50172" w:rsidRDefault="008B2823" w:rsidP="00864C57">
            <w:pPr>
              <w:jc w:val="right"/>
              <w:rPr>
                <w:rFonts w:cstheme="minorHAnsi"/>
              </w:rPr>
            </w:pPr>
          </w:p>
        </w:tc>
        <w:tc>
          <w:tcPr>
            <w:tcW w:w="985" w:type="dxa"/>
          </w:tcPr>
          <w:p w14:paraId="34A288DB" w14:textId="5D2004F6" w:rsidR="008B2823" w:rsidRPr="00E50172" w:rsidRDefault="005E0562" w:rsidP="00864C57">
            <w:pPr>
              <w:jc w:val="right"/>
              <w:rPr>
                <w:rFonts w:cstheme="minorHAnsi"/>
              </w:rPr>
            </w:pPr>
            <w:r w:rsidRPr="00E50172">
              <w:rPr>
                <w:rFonts w:cstheme="minorHAnsi"/>
              </w:rPr>
              <w:t>X</w:t>
            </w:r>
          </w:p>
        </w:tc>
      </w:tr>
      <w:tr w:rsidR="008B2823" w:rsidRPr="00E50172" w14:paraId="631547F4" w14:textId="77777777" w:rsidTr="008B2823">
        <w:tc>
          <w:tcPr>
            <w:tcW w:w="3690" w:type="dxa"/>
          </w:tcPr>
          <w:p w14:paraId="0BB84621" w14:textId="2EB7A275" w:rsidR="008B2823" w:rsidRPr="00E50172" w:rsidRDefault="008B2823" w:rsidP="00864C57">
            <w:pPr>
              <w:jc w:val="right"/>
              <w:rPr>
                <w:rFonts w:cstheme="minorHAnsi"/>
              </w:rPr>
            </w:pPr>
            <w:r w:rsidRPr="00E50172">
              <w:rPr>
                <w:rFonts w:cstheme="minorHAnsi"/>
              </w:rPr>
              <w:t>Carry Objects</w:t>
            </w:r>
          </w:p>
        </w:tc>
        <w:tc>
          <w:tcPr>
            <w:tcW w:w="810" w:type="dxa"/>
          </w:tcPr>
          <w:p w14:paraId="376705AE" w14:textId="306B2AD5" w:rsidR="008B2823" w:rsidRPr="00E50172" w:rsidRDefault="008B2823" w:rsidP="00864C57">
            <w:pPr>
              <w:jc w:val="right"/>
              <w:rPr>
                <w:rFonts w:cstheme="minorHAnsi"/>
              </w:rPr>
            </w:pPr>
          </w:p>
        </w:tc>
        <w:tc>
          <w:tcPr>
            <w:tcW w:w="810" w:type="dxa"/>
          </w:tcPr>
          <w:p w14:paraId="0651A5B4" w14:textId="1A400A22" w:rsidR="008B2823" w:rsidRPr="00E50172" w:rsidRDefault="008B2823" w:rsidP="00864C57">
            <w:pPr>
              <w:jc w:val="right"/>
              <w:rPr>
                <w:rFonts w:cstheme="minorHAnsi"/>
              </w:rPr>
            </w:pPr>
          </w:p>
        </w:tc>
        <w:tc>
          <w:tcPr>
            <w:tcW w:w="900" w:type="dxa"/>
          </w:tcPr>
          <w:p w14:paraId="054E946E" w14:textId="0A37EAA0" w:rsidR="008B2823" w:rsidRPr="00E50172" w:rsidRDefault="005E0562" w:rsidP="00864C57">
            <w:pPr>
              <w:jc w:val="right"/>
              <w:rPr>
                <w:rFonts w:cstheme="minorHAnsi"/>
              </w:rPr>
            </w:pPr>
            <w:r w:rsidRPr="00E50172">
              <w:rPr>
                <w:rFonts w:cstheme="minorHAnsi"/>
              </w:rPr>
              <w:t>X</w:t>
            </w:r>
          </w:p>
        </w:tc>
        <w:tc>
          <w:tcPr>
            <w:tcW w:w="985" w:type="dxa"/>
          </w:tcPr>
          <w:p w14:paraId="32A0EF9E" w14:textId="77777777" w:rsidR="008B2823" w:rsidRPr="00E50172" w:rsidRDefault="008B2823" w:rsidP="00864C57">
            <w:pPr>
              <w:jc w:val="right"/>
              <w:rPr>
                <w:rFonts w:cstheme="minorHAnsi"/>
              </w:rPr>
            </w:pPr>
          </w:p>
        </w:tc>
      </w:tr>
      <w:tr w:rsidR="008B2823" w:rsidRPr="00E50172" w14:paraId="60244283" w14:textId="77777777" w:rsidTr="008B2823">
        <w:tc>
          <w:tcPr>
            <w:tcW w:w="3690" w:type="dxa"/>
          </w:tcPr>
          <w:p w14:paraId="42764763" w14:textId="2771F95B" w:rsidR="008B2823" w:rsidRPr="00E50172" w:rsidRDefault="008B2823" w:rsidP="00864C57">
            <w:pPr>
              <w:jc w:val="right"/>
              <w:rPr>
                <w:rFonts w:cstheme="minorHAnsi"/>
              </w:rPr>
            </w:pPr>
            <w:r w:rsidRPr="00E50172">
              <w:rPr>
                <w:rFonts w:cstheme="minorHAnsi"/>
              </w:rPr>
              <w:t>Crawl</w:t>
            </w:r>
          </w:p>
        </w:tc>
        <w:tc>
          <w:tcPr>
            <w:tcW w:w="810" w:type="dxa"/>
          </w:tcPr>
          <w:p w14:paraId="4E9D8272" w14:textId="1E30B320" w:rsidR="008B2823" w:rsidRPr="00E50172" w:rsidRDefault="008B2823" w:rsidP="00864C57">
            <w:pPr>
              <w:jc w:val="right"/>
              <w:rPr>
                <w:rFonts w:cstheme="minorHAnsi"/>
              </w:rPr>
            </w:pPr>
          </w:p>
        </w:tc>
        <w:tc>
          <w:tcPr>
            <w:tcW w:w="810" w:type="dxa"/>
          </w:tcPr>
          <w:p w14:paraId="0BA23552" w14:textId="397D92E9" w:rsidR="008B2823" w:rsidRPr="00E50172" w:rsidRDefault="008B2823" w:rsidP="00864C57">
            <w:pPr>
              <w:jc w:val="right"/>
              <w:rPr>
                <w:rFonts w:cstheme="minorHAnsi"/>
              </w:rPr>
            </w:pPr>
          </w:p>
        </w:tc>
        <w:tc>
          <w:tcPr>
            <w:tcW w:w="900" w:type="dxa"/>
          </w:tcPr>
          <w:p w14:paraId="68E43F76" w14:textId="2179D501" w:rsidR="008B2823" w:rsidRPr="00E50172" w:rsidRDefault="00625334" w:rsidP="00864C57">
            <w:pPr>
              <w:jc w:val="right"/>
              <w:rPr>
                <w:rFonts w:cstheme="minorHAnsi"/>
              </w:rPr>
            </w:pPr>
            <w:r w:rsidRPr="00E50172">
              <w:rPr>
                <w:rFonts w:cstheme="minorHAnsi"/>
              </w:rPr>
              <w:t>x</w:t>
            </w:r>
          </w:p>
        </w:tc>
        <w:tc>
          <w:tcPr>
            <w:tcW w:w="985" w:type="dxa"/>
          </w:tcPr>
          <w:p w14:paraId="1763864F" w14:textId="77777777" w:rsidR="008B2823" w:rsidRPr="00E50172" w:rsidRDefault="008B2823" w:rsidP="00864C57">
            <w:pPr>
              <w:jc w:val="right"/>
              <w:rPr>
                <w:rFonts w:cstheme="minorHAnsi"/>
              </w:rPr>
            </w:pPr>
          </w:p>
        </w:tc>
      </w:tr>
      <w:tr w:rsidR="008B2823" w:rsidRPr="00E50172" w14:paraId="6191A9F4" w14:textId="77777777" w:rsidTr="008B2823">
        <w:tc>
          <w:tcPr>
            <w:tcW w:w="3690" w:type="dxa"/>
          </w:tcPr>
          <w:p w14:paraId="6A18962C" w14:textId="43E8B433" w:rsidR="008B2823" w:rsidRPr="00E50172" w:rsidRDefault="008B2823" w:rsidP="00864C57">
            <w:pPr>
              <w:jc w:val="right"/>
              <w:rPr>
                <w:rFonts w:cstheme="minorHAnsi"/>
              </w:rPr>
            </w:pPr>
            <w:r w:rsidRPr="00E50172">
              <w:rPr>
                <w:rFonts w:cstheme="minorHAnsi"/>
              </w:rPr>
              <w:t>Squat</w:t>
            </w:r>
          </w:p>
        </w:tc>
        <w:tc>
          <w:tcPr>
            <w:tcW w:w="810" w:type="dxa"/>
          </w:tcPr>
          <w:p w14:paraId="4C45F61E" w14:textId="44822BC4" w:rsidR="008B2823" w:rsidRPr="00E50172" w:rsidRDefault="008B2823" w:rsidP="00864C57">
            <w:pPr>
              <w:jc w:val="right"/>
              <w:rPr>
                <w:rFonts w:cstheme="minorHAnsi"/>
              </w:rPr>
            </w:pPr>
          </w:p>
        </w:tc>
        <w:tc>
          <w:tcPr>
            <w:tcW w:w="810" w:type="dxa"/>
          </w:tcPr>
          <w:p w14:paraId="32FFB876" w14:textId="68240D09" w:rsidR="008B2823" w:rsidRPr="00E50172" w:rsidRDefault="008B2823" w:rsidP="00864C57">
            <w:pPr>
              <w:jc w:val="right"/>
              <w:rPr>
                <w:rFonts w:cstheme="minorHAnsi"/>
              </w:rPr>
            </w:pPr>
          </w:p>
        </w:tc>
        <w:tc>
          <w:tcPr>
            <w:tcW w:w="900" w:type="dxa"/>
          </w:tcPr>
          <w:p w14:paraId="17545F5C" w14:textId="7054B084" w:rsidR="008B2823" w:rsidRPr="00E50172" w:rsidRDefault="005E0562" w:rsidP="00864C57">
            <w:pPr>
              <w:jc w:val="right"/>
              <w:rPr>
                <w:rFonts w:cstheme="minorHAnsi"/>
              </w:rPr>
            </w:pPr>
            <w:r w:rsidRPr="00E50172">
              <w:rPr>
                <w:rFonts w:cstheme="minorHAnsi"/>
              </w:rPr>
              <w:t>X</w:t>
            </w:r>
          </w:p>
        </w:tc>
        <w:tc>
          <w:tcPr>
            <w:tcW w:w="985" w:type="dxa"/>
          </w:tcPr>
          <w:p w14:paraId="1ADB13C2" w14:textId="77777777" w:rsidR="008B2823" w:rsidRPr="00E50172" w:rsidRDefault="008B2823" w:rsidP="00864C57">
            <w:pPr>
              <w:jc w:val="right"/>
              <w:rPr>
                <w:rFonts w:cstheme="minorHAnsi"/>
              </w:rPr>
            </w:pPr>
          </w:p>
        </w:tc>
      </w:tr>
      <w:tr w:rsidR="008B2823" w:rsidRPr="00E50172" w14:paraId="0F8A802C" w14:textId="77777777" w:rsidTr="008B2823">
        <w:tc>
          <w:tcPr>
            <w:tcW w:w="3690" w:type="dxa"/>
          </w:tcPr>
          <w:p w14:paraId="60947C91" w14:textId="714A4C3E" w:rsidR="008B2823" w:rsidRPr="00E50172" w:rsidRDefault="008B2823" w:rsidP="00864C57">
            <w:pPr>
              <w:jc w:val="right"/>
              <w:rPr>
                <w:rFonts w:cstheme="minorHAnsi"/>
              </w:rPr>
            </w:pPr>
            <w:r w:rsidRPr="00E50172">
              <w:rPr>
                <w:rFonts w:cstheme="minorHAnsi"/>
              </w:rPr>
              <w:lastRenderedPageBreak/>
              <w:t>Sit</w:t>
            </w:r>
          </w:p>
        </w:tc>
        <w:tc>
          <w:tcPr>
            <w:tcW w:w="810" w:type="dxa"/>
          </w:tcPr>
          <w:p w14:paraId="3B7BBEB6" w14:textId="734FEF16" w:rsidR="008B2823" w:rsidRPr="00E50172" w:rsidRDefault="008B2823" w:rsidP="00864C57">
            <w:pPr>
              <w:jc w:val="right"/>
              <w:rPr>
                <w:rFonts w:cstheme="minorHAnsi"/>
              </w:rPr>
            </w:pPr>
          </w:p>
        </w:tc>
        <w:tc>
          <w:tcPr>
            <w:tcW w:w="810" w:type="dxa"/>
          </w:tcPr>
          <w:p w14:paraId="15502582" w14:textId="77777777" w:rsidR="008B2823" w:rsidRPr="00E50172" w:rsidRDefault="008B2823" w:rsidP="00864C57">
            <w:pPr>
              <w:jc w:val="right"/>
              <w:rPr>
                <w:rFonts w:cstheme="minorHAnsi"/>
              </w:rPr>
            </w:pPr>
          </w:p>
        </w:tc>
        <w:tc>
          <w:tcPr>
            <w:tcW w:w="900" w:type="dxa"/>
          </w:tcPr>
          <w:p w14:paraId="3EBBBA74" w14:textId="5C941F31" w:rsidR="008B2823" w:rsidRPr="00E50172" w:rsidRDefault="00625334" w:rsidP="00864C57">
            <w:pPr>
              <w:jc w:val="right"/>
              <w:rPr>
                <w:rFonts w:cstheme="minorHAnsi"/>
              </w:rPr>
            </w:pPr>
            <w:r w:rsidRPr="00E50172">
              <w:rPr>
                <w:rFonts w:cstheme="minorHAnsi"/>
              </w:rPr>
              <w:t>x</w:t>
            </w:r>
          </w:p>
        </w:tc>
        <w:tc>
          <w:tcPr>
            <w:tcW w:w="985" w:type="dxa"/>
          </w:tcPr>
          <w:p w14:paraId="42ECBFE5" w14:textId="1FCA3E57" w:rsidR="008B2823" w:rsidRPr="00E50172" w:rsidRDefault="008B2823" w:rsidP="00864C57">
            <w:pPr>
              <w:jc w:val="right"/>
              <w:rPr>
                <w:rFonts w:cstheme="minorHAnsi"/>
              </w:rPr>
            </w:pPr>
          </w:p>
        </w:tc>
      </w:tr>
      <w:tr w:rsidR="008B2823" w:rsidRPr="00E50172" w14:paraId="0708D2A6" w14:textId="77777777" w:rsidTr="008B2823">
        <w:tc>
          <w:tcPr>
            <w:tcW w:w="3690" w:type="dxa"/>
          </w:tcPr>
          <w:p w14:paraId="56712A98" w14:textId="364ED465" w:rsidR="008B2823" w:rsidRPr="00E50172" w:rsidRDefault="008B2823" w:rsidP="00864C57">
            <w:pPr>
              <w:jc w:val="right"/>
              <w:rPr>
                <w:rFonts w:cstheme="minorHAnsi"/>
              </w:rPr>
            </w:pPr>
            <w:r w:rsidRPr="00E50172">
              <w:rPr>
                <w:rFonts w:cstheme="minorHAnsi"/>
              </w:rPr>
              <w:t>Use fine motor skills</w:t>
            </w:r>
          </w:p>
        </w:tc>
        <w:tc>
          <w:tcPr>
            <w:tcW w:w="810" w:type="dxa"/>
          </w:tcPr>
          <w:p w14:paraId="4E7BE215" w14:textId="77777777" w:rsidR="008B2823" w:rsidRPr="00E50172" w:rsidRDefault="008B2823" w:rsidP="00864C57">
            <w:pPr>
              <w:jc w:val="right"/>
              <w:rPr>
                <w:rFonts w:cstheme="minorHAnsi"/>
              </w:rPr>
            </w:pPr>
          </w:p>
        </w:tc>
        <w:tc>
          <w:tcPr>
            <w:tcW w:w="810" w:type="dxa"/>
          </w:tcPr>
          <w:p w14:paraId="019D29CE" w14:textId="59ED5177" w:rsidR="008B2823" w:rsidRPr="00E50172" w:rsidRDefault="008B2823" w:rsidP="00864C57">
            <w:pPr>
              <w:jc w:val="right"/>
              <w:rPr>
                <w:rFonts w:cstheme="minorHAnsi"/>
              </w:rPr>
            </w:pPr>
          </w:p>
        </w:tc>
        <w:tc>
          <w:tcPr>
            <w:tcW w:w="900" w:type="dxa"/>
          </w:tcPr>
          <w:p w14:paraId="05598614" w14:textId="6502F709" w:rsidR="00CB4918" w:rsidRPr="00E50172" w:rsidRDefault="00625334" w:rsidP="00CB4918">
            <w:pPr>
              <w:jc w:val="right"/>
              <w:rPr>
                <w:rFonts w:cstheme="minorHAnsi"/>
              </w:rPr>
            </w:pPr>
            <w:r w:rsidRPr="00E50172">
              <w:rPr>
                <w:rFonts w:cstheme="minorHAnsi"/>
              </w:rPr>
              <w:t>X</w:t>
            </w:r>
          </w:p>
        </w:tc>
        <w:tc>
          <w:tcPr>
            <w:tcW w:w="985" w:type="dxa"/>
          </w:tcPr>
          <w:p w14:paraId="56795042" w14:textId="6E1A74FE" w:rsidR="008B2823" w:rsidRPr="00E50172" w:rsidRDefault="008B2823" w:rsidP="00864C57">
            <w:pPr>
              <w:jc w:val="right"/>
              <w:rPr>
                <w:rFonts w:cstheme="minorHAnsi"/>
              </w:rPr>
            </w:pPr>
          </w:p>
        </w:tc>
      </w:tr>
      <w:tr w:rsidR="008B2823" w:rsidRPr="00E50172" w14:paraId="0C955204" w14:textId="77777777" w:rsidTr="008B2823">
        <w:tc>
          <w:tcPr>
            <w:tcW w:w="3690" w:type="dxa"/>
          </w:tcPr>
          <w:p w14:paraId="627C0C3E" w14:textId="13DFDD96" w:rsidR="008B2823" w:rsidRPr="00E50172" w:rsidRDefault="008B2823" w:rsidP="00864C57">
            <w:pPr>
              <w:jc w:val="right"/>
              <w:rPr>
                <w:rFonts w:cstheme="minorHAnsi"/>
              </w:rPr>
            </w:pPr>
            <w:r w:rsidRPr="00E50172">
              <w:rPr>
                <w:rFonts w:cstheme="minorHAnsi"/>
              </w:rPr>
              <w:t>Repetitive motion (wrists)</w:t>
            </w:r>
          </w:p>
        </w:tc>
        <w:tc>
          <w:tcPr>
            <w:tcW w:w="810" w:type="dxa"/>
          </w:tcPr>
          <w:p w14:paraId="4BEE9797" w14:textId="2CB8C696" w:rsidR="008B2823" w:rsidRPr="00E50172" w:rsidRDefault="008B2823" w:rsidP="00864C57">
            <w:pPr>
              <w:jc w:val="right"/>
              <w:rPr>
                <w:rFonts w:cstheme="minorHAnsi"/>
              </w:rPr>
            </w:pPr>
          </w:p>
        </w:tc>
        <w:tc>
          <w:tcPr>
            <w:tcW w:w="810" w:type="dxa"/>
          </w:tcPr>
          <w:p w14:paraId="1B3A595E" w14:textId="47A1249D" w:rsidR="008B2823" w:rsidRPr="00E50172" w:rsidRDefault="008B2823" w:rsidP="00864C57">
            <w:pPr>
              <w:jc w:val="right"/>
              <w:rPr>
                <w:rFonts w:cstheme="minorHAnsi"/>
              </w:rPr>
            </w:pPr>
          </w:p>
        </w:tc>
        <w:tc>
          <w:tcPr>
            <w:tcW w:w="900" w:type="dxa"/>
          </w:tcPr>
          <w:p w14:paraId="28833900" w14:textId="47A72C01" w:rsidR="008B2823" w:rsidRPr="00E50172" w:rsidRDefault="00625334" w:rsidP="00864C57">
            <w:pPr>
              <w:jc w:val="right"/>
              <w:rPr>
                <w:rFonts w:cstheme="minorHAnsi"/>
              </w:rPr>
            </w:pPr>
            <w:r w:rsidRPr="00E50172">
              <w:rPr>
                <w:rFonts w:cstheme="minorHAnsi"/>
              </w:rPr>
              <w:t>x</w:t>
            </w:r>
          </w:p>
        </w:tc>
        <w:tc>
          <w:tcPr>
            <w:tcW w:w="985" w:type="dxa"/>
          </w:tcPr>
          <w:p w14:paraId="4D2E8446" w14:textId="43456E3E" w:rsidR="008B2823" w:rsidRPr="00E50172" w:rsidRDefault="008B2823" w:rsidP="00864C57">
            <w:pPr>
              <w:jc w:val="right"/>
              <w:rPr>
                <w:rFonts w:cstheme="minorHAnsi"/>
              </w:rPr>
            </w:pPr>
          </w:p>
        </w:tc>
      </w:tr>
      <w:tr w:rsidR="008B2823" w:rsidRPr="00E50172" w14:paraId="56311A8A" w14:textId="77777777" w:rsidTr="008B2823">
        <w:tc>
          <w:tcPr>
            <w:tcW w:w="3690" w:type="dxa"/>
          </w:tcPr>
          <w:p w14:paraId="35F35B32" w14:textId="689E2348" w:rsidR="008B2823" w:rsidRPr="00E50172" w:rsidRDefault="008B2823" w:rsidP="00864C57">
            <w:pPr>
              <w:jc w:val="right"/>
              <w:rPr>
                <w:rFonts w:cstheme="minorHAnsi"/>
              </w:rPr>
            </w:pPr>
            <w:r w:rsidRPr="00E50172">
              <w:rPr>
                <w:rFonts w:cstheme="minorHAnsi"/>
              </w:rPr>
              <w:t>Reach with hands and arms</w:t>
            </w:r>
          </w:p>
        </w:tc>
        <w:tc>
          <w:tcPr>
            <w:tcW w:w="810" w:type="dxa"/>
          </w:tcPr>
          <w:p w14:paraId="53FE638E" w14:textId="61E0CBD3" w:rsidR="008B2823" w:rsidRPr="00E50172" w:rsidRDefault="008B2823" w:rsidP="00864C57">
            <w:pPr>
              <w:jc w:val="right"/>
              <w:rPr>
                <w:rFonts w:cstheme="minorHAnsi"/>
              </w:rPr>
            </w:pPr>
          </w:p>
        </w:tc>
        <w:tc>
          <w:tcPr>
            <w:tcW w:w="810" w:type="dxa"/>
          </w:tcPr>
          <w:p w14:paraId="613E28FB" w14:textId="0C066EBC" w:rsidR="008B2823" w:rsidRPr="00E50172" w:rsidRDefault="008B2823" w:rsidP="00864C57">
            <w:pPr>
              <w:jc w:val="right"/>
              <w:rPr>
                <w:rFonts w:cstheme="minorHAnsi"/>
              </w:rPr>
            </w:pPr>
          </w:p>
        </w:tc>
        <w:tc>
          <w:tcPr>
            <w:tcW w:w="900" w:type="dxa"/>
          </w:tcPr>
          <w:p w14:paraId="28B722B1" w14:textId="63CAD36C" w:rsidR="008B2823" w:rsidRPr="00E50172" w:rsidRDefault="005E0562" w:rsidP="00864C57">
            <w:pPr>
              <w:jc w:val="right"/>
              <w:rPr>
                <w:rFonts w:cstheme="minorHAnsi"/>
              </w:rPr>
            </w:pPr>
            <w:r w:rsidRPr="00E50172">
              <w:rPr>
                <w:rFonts w:cstheme="minorHAnsi"/>
              </w:rPr>
              <w:t>X</w:t>
            </w:r>
          </w:p>
        </w:tc>
        <w:tc>
          <w:tcPr>
            <w:tcW w:w="985" w:type="dxa"/>
          </w:tcPr>
          <w:p w14:paraId="14BA9D4C" w14:textId="587F1495" w:rsidR="008B2823" w:rsidRPr="00E50172" w:rsidRDefault="008B2823" w:rsidP="00864C57">
            <w:pPr>
              <w:jc w:val="right"/>
              <w:rPr>
                <w:rFonts w:cstheme="minorHAnsi"/>
              </w:rPr>
            </w:pPr>
          </w:p>
        </w:tc>
      </w:tr>
      <w:tr w:rsidR="008B2823" w:rsidRPr="00E50172" w14:paraId="486A48B4" w14:textId="77777777" w:rsidTr="008B2823">
        <w:tc>
          <w:tcPr>
            <w:tcW w:w="3690" w:type="dxa"/>
          </w:tcPr>
          <w:p w14:paraId="7B3D7672" w14:textId="25A51240" w:rsidR="008B2823" w:rsidRPr="00E50172" w:rsidRDefault="008B2823" w:rsidP="00864C57">
            <w:pPr>
              <w:jc w:val="right"/>
              <w:rPr>
                <w:rFonts w:cstheme="minorHAnsi"/>
              </w:rPr>
            </w:pPr>
            <w:r w:rsidRPr="00E50172">
              <w:rPr>
                <w:rFonts w:cstheme="minorHAnsi"/>
              </w:rPr>
              <w:t>Climb or balance</w:t>
            </w:r>
          </w:p>
        </w:tc>
        <w:tc>
          <w:tcPr>
            <w:tcW w:w="810" w:type="dxa"/>
          </w:tcPr>
          <w:p w14:paraId="7FF5DBA3" w14:textId="771DBD2F" w:rsidR="008B2823" w:rsidRPr="00E50172" w:rsidRDefault="008B2823" w:rsidP="00864C57">
            <w:pPr>
              <w:jc w:val="right"/>
              <w:rPr>
                <w:rFonts w:cstheme="minorHAnsi"/>
              </w:rPr>
            </w:pPr>
          </w:p>
        </w:tc>
        <w:tc>
          <w:tcPr>
            <w:tcW w:w="810" w:type="dxa"/>
          </w:tcPr>
          <w:p w14:paraId="15F7EF88" w14:textId="2A59D11B" w:rsidR="008B2823" w:rsidRPr="00E50172" w:rsidRDefault="008B2823" w:rsidP="00864C57">
            <w:pPr>
              <w:jc w:val="right"/>
              <w:rPr>
                <w:rFonts w:cstheme="minorHAnsi"/>
              </w:rPr>
            </w:pPr>
          </w:p>
        </w:tc>
        <w:tc>
          <w:tcPr>
            <w:tcW w:w="900" w:type="dxa"/>
          </w:tcPr>
          <w:p w14:paraId="63ACFCDC" w14:textId="20273754" w:rsidR="008B2823" w:rsidRPr="00E50172" w:rsidRDefault="005E0562" w:rsidP="00864C57">
            <w:pPr>
              <w:jc w:val="right"/>
              <w:rPr>
                <w:rFonts w:cstheme="minorHAnsi"/>
              </w:rPr>
            </w:pPr>
            <w:r w:rsidRPr="00E50172">
              <w:rPr>
                <w:rFonts w:cstheme="minorHAnsi"/>
              </w:rPr>
              <w:t>X</w:t>
            </w:r>
          </w:p>
        </w:tc>
        <w:tc>
          <w:tcPr>
            <w:tcW w:w="985" w:type="dxa"/>
          </w:tcPr>
          <w:p w14:paraId="7E6D768F" w14:textId="77777777" w:rsidR="008B2823" w:rsidRPr="00E50172" w:rsidRDefault="008B2823" w:rsidP="00864C57">
            <w:pPr>
              <w:jc w:val="right"/>
              <w:rPr>
                <w:rFonts w:cstheme="minorHAnsi"/>
              </w:rPr>
            </w:pPr>
          </w:p>
        </w:tc>
      </w:tr>
      <w:tr w:rsidR="008B2823" w:rsidRPr="00E50172" w14:paraId="0C442E9E" w14:textId="77777777" w:rsidTr="008B2823">
        <w:tc>
          <w:tcPr>
            <w:tcW w:w="3690" w:type="dxa"/>
          </w:tcPr>
          <w:p w14:paraId="1995361C" w14:textId="6F03995B" w:rsidR="008B2823" w:rsidRPr="00E50172" w:rsidRDefault="008B2823" w:rsidP="00864C57">
            <w:pPr>
              <w:jc w:val="right"/>
              <w:rPr>
                <w:rFonts w:cstheme="minorHAnsi"/>
              </w:rPr>
            </w:pPr>
            <w:r w:rsidRPr="00E50172">
              <w:rPr>
                <w:rFonts w:cstheme="minorHAnsi"/>
              </w:rPr>
              <w:t>Stoop, kneel, or crouch</w:t>
            </w:r>
          </w:p>
        </w:tc>
        <w:tc>
          <w:tcPr>
            <w:tcW w:w="810" w:type="dxa"/>
          </w:tcPr>
          <w:p w14:paraId="0C498DB1" w14:textId="1B8256AD" w:rsidR="008B2823" w:rsidRPr="00E50172" w:rsidRDefault="008B2823" w:rsidP="00864C57">
            <w:pPr>
              <w:jc w:val="right"/>
              <w:rPr>
                <w:rFonts w:cstheme="minorHAnsi"/>
              </w:rPr>
            </w:pPr>
          </w:p>
        </w:tc>
        <w:tc>
          <w:tcPr>
            <w:tcW w:w="810" w:type="dxa"/>
          </w:tcPr>
          <w:p w14:paraId="7CCD77A5" w14:textId="281FA96B" w:rsidR="008B2823" w:rsidRPr="00E50172" w:rsidRDefault="008B2823" w:rsidP="00864C57">
            <w:pPr>
              <w:jc w:val="right"/>
              <w:rPr>
                <w:rFonts w:cstheme="minorHAnsi"/>
              </w:rPr>
            </w:pPr>
          </w:p>
        </w:tc>
        <w:tc>
          <w:tcPr>
            <w:tcW w:w="900" w:type="dxa"/>
          </w:tcPr>
          <w:p w14:paraId="7173E58E" w14:textId="34FE7977" w:rsidR="008B2823" w:rsidRPr="00E50172" w:rsidRDefault="005E0562" w:rsidP="00864C57">
            <w:pPr>
              <w:jc w:val="right"/>
              <w:rPr>
                <w:rFonts w:cstheme="minorHAnsi"/>
              </w:rPr>
            </w:pPr>
            <w:r w:rsidRPr="00E50172">
              <w:rPr>
                <w:rFonts w:cstheme="minorHAnsi"/>
              </w:rPr>
              <w:t>X</w:t>
            </w:r>
          </w:p>
        </w:tc>
        <w:tc>
          <w:tcPr>
            <w:tcW w:w="985" w:type="dxa"/>
          </w:tcPr>
          <w:p w14:paraId="063A7918" w14:textId="77777777" w:rsidR="008B2823" w:rsidRPr="00E50172" w:rsidRDefault="008B2823" w:rsidP="00864C57">
            <w:pPr>
              <w:jc w:val="right"/>
              <w:rPr>
                <w:rFonts w:cstheme="minorHAnsi"/>
              </w:rPr>
            </w:pPr>
          </w:p>
        </w:tc>
      </w:tr>
      <w:tr w:rsidR="008B2823" w:rsidRPr="00E50172" w14:paraId="42F39BCA" w14:textId="77777777" w:rsidTr="008B2823">
        <w:tc>
          <w:tcPr>
            <w:tcW w:w="3690" w:type="dxa"/>
          </w:tcPr>
          <w:p w14:paraId="656DD4A6" w14:textId="5D13EF27" w:rsidR="008B2823" w:rsidRPr="00E50172" w:rsidRDefault="008B2823" w:rsidP="00864C57">
            <w:pPr>
              <w:jc w:val="right"/>
              <w:rPr>
                <w:rFonts w:cstheme="minorHAnsi"/>
              </w:rPr>
            </w:pPr>
            <w:r w:rsidRPr="00E50172">
              <w:rPr>
                <w:rFonts w:cstheme="minorHAnsi"/>
              </w:rPr>
              <w:t>Talk or hear</w:t>
            </w:r>
          </w:p>
        </w:tc>
        <w:tc>
          <w:tcPr>
            <w:tcW w:w="810" w:type="dxa"/>
          </w:tcPr>
          <w:p w14:paraId="4183CD94" w14:textId="7A290E90" w:rsidR="008B2823" w:rsidRPr="00E50172" w:rsidRDefault="008B2823" w:rsidP="00864C57">
            <w:pPr>
              <w:jc w:val="right"/>
              <w:rPr>
                <w:rFonts w:cstheme="minorHAnsi"/>
              </w:rPr>
            </w:pPr>
          </w:p>
        </w:tc>
        <w:tc>
          <w:tcPr>
            <w:tcW w:w="810" w:type="dxa"/>
          </w:tcPr>
          <w:p w14:paraId="78728878" w14:textId="77777777" w:rsidR="008B2823" w:rsidRPr="00E50172" w:rsidRDefault="008B2823" w:rsidP="00864C57">
            <w:pPr>
              <w:jc w:val="right"/>
              <w:rPr>
                <w:rFonts w:cstheme="minorHAnsi"/>
              </w:rPr>
            </w:pPr>
          </w:p>
        </w:tc>
        <w:tc>
          <w:tcPr>
            <w:tcW w:w="900" w:type="dxa"/>
          </w:tcPr>
          <w:p w14:paraId="5CEA5E66" w14:textId="30A30BB7" w:rsidR="008B2823" w:rsidRPr="00E50172" w:rsidRDefault="005E0562" w:rsidP="00864C57">
            <w:pPr>
              <w:jc w:val="right"/>
              <w:rPr>
                <w:rFonts w:cstheme="minorHAnsi"/>
              </w:rPr>
            </w:pPr>
            <w:r w:rsidRPr="00E50172">
              <w:rPr>
                <w:rFonts w:cstheme="minorHAnsi"/>
              </w:rPr>
              <w:t>X</w:t>
            </w:r>
          </w:p>
        </w:tc>
        <w:tc>
          <w:tcPr>
            <w:tcW w:w="985" w:type="dxa"/>
          </w:tcPr>
          <w:p w14:paraId="2634642B" w14:textId="7A053BF3" w:rsidR="008B2823" w:rsidRPr="00E50172" w:rsidRDefault="008B2823" w:rsidP="00864C57">
            <w:pPr>
              <w:jc w:val="right"/>
              <w:rPr>
                <w:rFonts w:cstheme="minorHAnsi"/>
              </w:rPr>
            </w:pPr>
          </w:p>
        </w:tc>
      </w:tr>
      <w:tr w:rsidR="008B2823" w:rsidRPr="00E50172" w14:paraId="2CFDB9C0" w14:textId="77777777" w:rsidTr="008B2823">
        <w:tc>
          <w:tcPr>
            <w:tcW w:w="3690" w:type="dxa"/>
          </w:tcPr>
          <w:p w14:paraId="24DF9EBD" w14:textId="43ACCBB7" w:rsidR="008B2823" w:rsidRPr="00E50172" w:rsidRDefault="008B2823" w:rsidP="00864C57">
            <w:pPr>
              <w:jc w:val="right"/>
              <w:rPr>
                <w:rFonts w:cstheme="minorHAnsi"/>
              </w:rPr>
            </w:pPr>
            <w:r w:rsidRPr="00E50172">
              <w:rPr>
                <w:rFonts w:cstheme="minorHAnsi"/>
              </w:rPr>
              <w:t>Taste or smell</w:t>
            </w:r>
          </w:p>
        </w:tc>
        <w:tc>
          <w:tcPr>
            <w:tcW w:w="810" w:type="dxa"/>
          </w:tcPr>
          <w:p w14:paraId="31D97D85" w14:textId="35D9DCA1" w:rsidR="008B2823" w:rsidRPr="00E50172" w:rsidRDefault="008B2823" w:rsidP="00864C57">
            <w:pPr>
              <w:jc w:val="right"/>
              <w:rPr>
                <w:rFonts w:cstheme="minorHAnsi"/>
              </w:rPr>
            </w:pPr>
          </w:p>
        </w:tc>
        <w:tc>
          <w:tcPr>
            <w:tcW w:w="810" w:type="dxa"/>
          </w:tcPr>
          <w:p w14:paraId="7FB12E61" w14:textId="77777777" w:rsidR="008B2823" w:rsidRPr="00E50172" w:rsidRDefault="008B2823" w:rsidP="00864C57">
            <w:pPr>
              <w:jc w:val="right"/>
              <w:rPr>
                <w:rFonts w:cstheme="minorHAnsi"/>
              </w:rPr>
            </w:pPr>
          </w:p>
        </w:tc>
        <w:tc>
          <w:tcPr>
            <w:tcW w:w="900" w:type="dxa"/>
          </w:tcPr>
          <w:p w14:paraId="4B4D41FD" w14:textId="1283256A" w:rsidR="008B2823" w:rsidRPr="00E50172" w:rsidRDefault="005E0562" w:rsidP="00864C57">
            <w:pPr>
              <w:jc w:val="right"/>
              <w:rPr>
                <w:rFonts w:cstheme="minorHAnsi"/>
              </w:rPr>
            </w:pPr>
            <w:r w:rsidRPr="00E50172">
              <w:rPr>
                <w:rFonts w:cstheme="minorHAnsi"/>
              </w:rPr>
              <w:t>X</w:t>
            </w:r>
          </w:p>
        </w:tc>
        <w:tc>
          <w:tcPr>
            <w:tcW w:w="985" w:type="dxa"/>
          </w:tcPr>
          <w:p w14:paraId="6DE95F66" w14:textId="77777777" w:rsidR="008B2823" w:rsidRPr="00E50172" w:rsidRDefault="008B2823" w:rsidP="00864C57">
            <w:pPr>
              <w:jc w:val="right"/>
              <w:rPr>
                <w:rFonts w:cstheme="minorHAnsi"/>
              </w:rPr>
            </w:pPr>
          </w:p>
        </w:tc>
      </w:tr>
      <w:tr w:rsidR="008B2823" w:rsidRPr="00E50172" w14:paraId="28B9797F" w14:textId="77777777" w:rsidTr="008B2823">
        <w:tc>
          <w:tcPr>
            <w:tcW w:w="3690" w:type="dxa"/>
          </w:tcPr>
          <w:p w14:paraId="25A79595" w14:textId="451F776D" w:rsidR="008B2823" w:rsidRPr="00E50172" w:rsidRDefault="008B2823" w:rsidP="00864C57">
            <w:pPr>
              <w:jc w:val="right"/>
              <w:rPr>
                <w:rFonts w:cstheme="minorHAnsi"/>
              </w:rPr>
            </w:pPr>
            <w:r w:rsidRPr="00E50172">
              <w:rPr>
                <w:rFonts w:cstheme="minorHAnsi"/>
              </w:rPr>
              <w:t>Using telephone/headset/ear buds</w:t>
            </w:r>
          </w:p>
        </w:tc>
        <w:tc>
          <w:tcPr>
            <w:tcW w:w="810" w:type="dxa"/>
          </w:tcPr>
          <w:p w14:paraId="2922350B" w14:textId="0376A5D5" w:rsidR="008B2823" w:rsidRPr="00E50172" w:rsidRDefault="008B2823" w:rsidP="00864C57">
            <w:pPr>
              <w:jc w:val="right"/>
              <w:rPr>
                <w:rFonts w:cstheme="minorHAnsi"/>
              </w:rPr>
            </w:pPr>
          </w:p>
        </w:tc>
        <w:tc>
          <w:tcPr>
            <w:tcW w:w="810" w:type="dxa"/>
          </w:tcPr>
          <w:p w14:paraId="2059BE84" w14:textId="77777777" w:rsidR="008B2823" w:rsidRPr="00E50172" w:rsidRDefault="008B2823" w:rsidP="00864C57">
            <w:pPr>
              <w:jc w:val="right"/>
              <w:rPr>
                <w:rFonts w:cstheme="minorHAnsi"/>
              </w:rPr>
            </w:pPr>
          </w:p>
        </w:tc>
        <w:tc>
          <w:tcPr>
            <w:tcW w:w="900" w:type="dxa"/>
          </w:tcPr>
          <w:p w14:paraId="2DEE876D" w14:textId="24EF659A" w:rsidR="008B2823" w:rsidRPr="00E50172" w:rsidRDefault="00625334" w:rsidP="00864C57">
            <w:pPr>
              <w:jc w:val="right"/>
              <w:rPr>
                <w:rFonts w:cstheme="minorHAnsi"/>
              </w:rPr>
            </w:pPr>
            <w:r w:rsidRPr="00E50172">
              <w:rPr>
                <w:rFonts w:cstheme="minorHAnsi"/>
              </w:rPr>
              <w:t>X</w:t>
            </w:r>
          </w:p>
        </w:tc>
        <w:tc>
          <w:tcPr>
            <w:tcW w:w="985" w:type="dxa"/>
          </w:tcPr>
          <w:p w14:paraId="32CE204A" w14:textId="34FEE30E" w:rsidR="008B2823" w:rsidRPr="00E50172" w:rsidRDefault="008B2823" w:rsidP="00864C57">
            <w:pPr>
              <w:jc w:val="right"/>
              <w:rPr>
                <w:rFonts w:cstheme="minorHAnsi"/>
              </w:rPr>
            </w:pPr>
          </w:p>
        </w:tc>
      </w:tr>
      <w:tr w:rsidR="008B2823" w:rsidRPr="00E50172" w14:paraId="0D58CEA4" w14:textId="77777777" w:rsidTr="008B2823">
        <w:tc>
          <w:tcPr>
            <w:tcW w:w="3690" w:type="dxa"/>
          </w:tcPr>
          <w:p w14:paraId="1726E147" w14:textId="3F1CC45A" w:rsidR="008B2823" w:rsidRPr="00E50172" w:rsidRDefault="008B2823" w:rsidP="00864C57">
            <w:pPr>
              <w:jc w:val="right"/>
              <w:rPr>
                <w:rFonts w:cstheme="minorHAnsi"/>
              </w:rPr>
            </w:pPr>
            <w:r w:rsidRPr="00E50172">
              <w:rPr>
                <w:rFonts w:cstheme="minorHAnsi"/>
              </w:rPr>
              <w:t>Using computer, mouse, keyboard</w:t>
            </w:r>
          </w:p>
        </w:tc>
        <w:tc>
          <w:tcPr>
            <w:tcW w:w="810" w:type="dxa"/>
          </w:tcPr>
          <w:p w14:paraId="499D1159" w14:textId="0F198A08" w:rsidR="008B2823" w:rsidRPr="00E50172" w:rsidRDefault="008B2823" w:rsidP="00864C57">
            <w:pPr>
              <w:jc w:val="right"/>
              <w:rPr>
                <w:rFonts w:cstheme="minorHAnsi"/>
              </w:rPr>
            </w:pPr>
          </w:p>
        </w:tc>
        <w:tc>
          <w:tcPr>
            <w:tcW w:w="810" w:type="dxa"/>
          </w:tcPr>
          <w:p w14:paraId="29AF51C9" w14:textId="77777777" w:rsidR="008B2823" w:rsidRPr="00E50172" w:rsidRDefault="008B2823" w:rsidP="00864C57">
            <w:pPr>
              <w:jc w:val="right"/>
              <w:rPr>
                <w:rFonts w:cstheme="minorHAnsi"/>
              </w:rPr>
            </w:pPr>
          </w:p>
        </w:tc>
        <w:tc>
          <w:tcPr>
            <w:tcW w:w="900" w:type="dxa"/>
          </w:tcPr>
          <w:p w14:paraId="45E14650" w14:textId="5FD2955C" w:rsidR="008B2823" w:rsidRPr="00E50172" w:rsidRDefault="00625334" w:rsidP="00864C57">
            <w:pPr>
              <w:jc w:val="right"/>
              <w:rPr>
                <w:rFonts w:cstheme="minorHAnsi"/>
              </w:rPr>
            </w:pPr>
            <w:r w:rsidRPr="00E50172">
              <w:rPr>
                <w:rFonts w:cstheme="minorHAnsi"/>
              </w:rPr>
              <w:t>X</w:t>
            </w:r>
          </w:p>
        </w:tc>
        <w:tc>
          <w:tcPr>
            <w:tcW w:w="985" w:type="dxa"/>
          </w:tcPr>
          <w:p w14:paraId="6E53510A" w14:textId="2B268709" w:rsidR="008B2823" w:rsidRPr="00E50172" w:rsidRDefault="008B2823" w:rsidP="00864C57">
            <w:pPr>
              <w:jc w:val="right"/>
              <w:rPr>
                <w:rFonts w:cstheme="minorHAnsi"/>
              </w:rPr>
            </w:pPr>
          </w:p>
        </w:tc>
      </w:tr>
      <w:tr w:rsidR="008B2823" w:rsidRPr="00E50172" w14:paraId="75A5AB72" w14:textId="77777777" w:rsidTr="008B2823">
        <w:tc>
          <w:tcPr>
            <w:tcW w:w="3690" w:type="dxa"/>
          </w:tcPr>
          <w:p w14:paraId="41984DB4" w14:textId="19D40BA2" w:rsidR="008B2823" w:rsidRPr="00E50172" w:rsidRDefault="008B2823" w:rsidP="00864C57">
            <w:pPr>
              <w:jc w:val="right"/>
              <w:rPr>
                <w:rFonts w:cstheme="minorHAnsi"/>
              </w:rPr>
            </w:pPr>
            <w:r w:rsidRPr="00E50172">
              <w:rPr>
                <w:rFonts w:cstheme="minorHAnsi"/>
              </w:rPr>
              <w:t>Critical thinking skills</w:t>
            </w:r>
          </w:p>
        </w:tc>
        <w:tc>
          <w:tcPr>
            <w:tcW w:w="810" w:type="dxa"/>
          </w:tcPr>
          <w:p w14:paraId="0AE9CCC2" w14:textId="77777777" w:rsidR="008B2823" w:rsidRPr="00E50172" w:rsidRDefault="008B2823" w:rsidP="00864C57">
            <w:pPr>
              <w:jc w:val="right"/>
              <w:rPr>
                <w:rFonts w:cstheme="minorHAnsi"/>
              </w:rPr>
            </w:pPr>
          </w:p>
        </w:tc>
        <w:tc>
          <w:tcPr>
            <w:tcW w:w="810" w:type="dxa"/>
          </w:tcPr>
          <w:p w14:paraId="4660E433" w14:textId="4C3F15D2" w:rsidR="008B2823" w:rsidRPr="00E50172" w:rsidRDefault="008B2823" w:rsidP="00864C57">
            <w:pPr>
              <w:jc w:val="right"/>
              <w:rPr>
                <w:rFonts w:cstheme="minorHAnsi"/>
              </w:rPr>
            </w:pPr>
          </w:p>
        </w:tc>
        <w:tc>
          <w:tcPr>
            <w:tcW w:w="900" w:type="dxa"/>
          </w:tcPr>
          <w:p w14:paraId="0E1F5B70" w14:textId="2F9746AC" w:rsidR="008B2823" w:rsidRPr="00E50172" w:rsidRDefault="005E0562" w:rsidP="00864C57">
            <w:pPr>
              <w:jc w:val="right"/>
              <w:rPr>
                <w:rFonts w:cstheme="minorHAnsi"/>
              </w:rPr>
            </w:pPr>
            <w:r w:rsidRPr="00E50172">
              <w:rPr>
                <w:rFonts w:cstheme="minorHAnsi"/>
              </w:rPr>
              <w:t>X</w:t>
            </w:r>
          </w:p>
        </w:tc>
        <w:tc>
          <w:tcPr>
            <w:tcW w:w="985" w:type="dxa"/>
          </w:tcPr>
          <w:p w14:paraId="6403822C" w14:textId="632CC5E2" w:rsidR="008B2823" w:rsidRPr="00E50172" w:rsidRDefault="008B2823" w:rsidP="00864C57">
            <w:pPr>
              <w:jc w:val="right"/>
              <w:rPr>
                <w:rFonts w:cstheme="minorHAnsi"/>
              </w:rPr>
            </w:pPr>
          </w:p>
        </w:tc>
      </w:tr>
    </w:tbl>
    <w:p w14:paraId="5F8A58C5" w14:textId="1BB46AC0" w:rsidR="00864C57" w:rsidRPr="00E50172" w:rsidRDefault="008B2823" w:rsidP="008B2823">
      <w:pPr>
        <w:spacing w:after="0" w:line="240" w:lineRule="auto"/>
        <w:rPr>
          <w:rFonts w:cstheme="minorHAnsi"/>
        </w:rPr>
      </w:pPr>
      <w:r w:rsidRPr="00E50172">
        <w:rPr>
          <w:rFonts w:cstheme="minorHAnsi"/>
        </w:rPr>
        <w:tab/>
      </w:r>
      <w:r w:rsidRPr="00E50172">
        <w:rPr>
          <w:rFonts w:cstheme="minorHAnsi"/>
        </w:rPr>
        <w:tab/>
      </w:r>
      <w:r w:rsidRPr="00E50172">
        <w:rPr>
          <w:rFonts w:cstheme="minorHAnsi"/>
        </w:rPr>
        <w:tab/>
      </w:r>
    </w:p>
    <w:p w14:paraId="4DCAD884" w14:textId="77777777" w:rsidR="00B423A1" w:rsidRPr="00E50172" w:rsidRDefault="008B2823" w:rsidP="008B2823">
      <w:pPr>
        <w:spacing w:after="0" w:line="240" w:lineRule="auto"/>
        <w:rPr>
          <w:rFonts w:cstheme="minorHAnsi"/>
        </w:rPr>
      </w:pPr>
      <w:r w:rsidRPr="00E50172">
        <w:rPr>
          <w:rFonts w:cstheme="minorHAnsi"/>
        </w:rPr>
        <w:tab/>
      </w:r>
      <w:r w:rsidRPr="00E50172">
        <w:rPr>
          <w:rFonts w:cstheme="minorHAnsi"/>
        </w:rPr>
        <w:tab/>
      </w:r>
    </w:p>
    <w:p w14:paraId="73701AC5" w14:textId="79E11764" w:rsidR="008B2823" w:rsidRPr="00E50172" w:rsidRDefault="008B2823" w:rsidP="008B2823">
      <w:pPr>
        <w:spacing w:after="0" w:line="240" w:lineRule="auto"/>
        <w:rPr>
          <w:rFonts w:cstheme="minorHAnsi"/>
        </w:rPr>
      </w:pPr>
      <w:r w:rsidRPr="00E50172">
        <w:rPr>
          <w:rFonts w:cstheme="minorHAnsi"/>
          <w:u w:val="single"/>
        </w:rPr>
        <w:t>Lifting Requirements</w:t>
      </w:r>
    </w:p>
    <w:tbl>
      <w:tblPr>
        <w:tblStyle w:val="TableGrid"/>
        <w:tblW w:w="0" w:type="auto"/>
        <w:tblInd w:w="2155" w:type="dxa"/>
        <w:tblLook w:val="04A0" w:firstRow="1" w:lastRow="0" w:firstColumn="1" w:lastColumn="0" w:noHBand="0" w:noVBand="1"/>
      </w:tblPr>
      <w:tblGrid>
        <w:gridCol w:w="3690"/>
        <w:gridCol w:w="810"/>
        <w:gridCol w:w="810"/>
        <w:gridCol w:w="900"/>
        <w:gridCol w:w="985"/>
      </w:tblGrid>
      <w:tr w:rsidR="008B2823" w:rsidRPr="00E50172" w14:paraId="3733D1C4" w14:textId="77777777" w:rsidTr="00EC35EB">
        <w:tc>
          <w:tcPr>
            <w:tcW w:w="7195" w:type="dxa"/>
            <w:gridSpan w:val="5"/>
          </w:tcPr>
          <w:p w14:paraId="0684FEE9" w14:textId="4D424D59" w:rsidR="008B2823" w:rsidRPr="00E50172" w:rsidRDefault="008B2823" w:rsidP="008B2823">
            <w:pPr>
              <w:jc w:val="center"/>
              <w:rPr>
                <w:rFonts w:cstheme="minorHAnsi"/>
              </w:rPr>
            </w:pPr>
            <w:r w:rsidRPr="00E50172">
              <w:rPr>
                <w:rFonts w:cstheme="minorHAnsi"/>
              </w:rPr>
              <w:t>Amount of Time</w:t>
            </w:r>
          </w:p>
        </w:tc>
      </w:tr>
      <w:tr w:rsidR="008B2823" w:rsidRPr="00E50172" w14:paraId="3816E135" w14:textId="77777777" w:rsidTr="008B2823">
        <w:tc>
          <w:tcPr>
            <w:tcW w:w="3690" w:type="dxa"/>
          </w:tcPr>
          <w:p w14:paraId="02C8D422" w14:textId="77777777" w:rsidR="008B2823" w:rsidRPr="00E50172" w:rsidRDefault="008B2823" w:rsidP="008B2823">
            <w:pPr>
              <w:jc w:val="right"/>
              <w:rPr>
                <w:rFonts w:cstheme="minorHAnsi"/>
              </w:rPr>
            </w:pPr>
          </w:p>
        </w:tc>
        <w:tc>
          <w:tcPr>
            <w:tcW w:w="810" w:type="dxa"/>
          </w:tcPr>
          <w:p w14:paraId="6D7EC20A" w14:textId="34254443" w:rsidR="008B2823" w:rsidRPr="00E50172" w:rsidRDefault="008B2823" w:rsidP="008B2823">
            <w:pPr>
              <w:jc w:val="right"/>
              <w:rPr>
                <w:rFonts w:cstheme="minorHAnsi"/>
              </w:rPr>
            </w:pPr>
            <w:r w:rsidRPr="00E50172">
              <w:rPr>
                <w:rFonts w:cstheme="minorHAnsi"/>
              </w:rPr>
              <w:t>-1/3</w:t>
            </w:r>
          </w:p>
        </w:tc>
        <w:tc>
          <w:tcPr>
            <w:tcW w:w="810" w:type="dxa"/>
          </w:tcPr>
          <w:p w14:paraId="32E6E17D" w14:textId="45A34E1E" w:rsidR="008B2823" w:rsidRPr="00E50172" w:rsidRDefault="008B2823" w:rsidP="008B2823">
            <w:pPr>
              <w:jc w:val="right"/>
              <w:rPr>
                <w:rFonts w:cstheme="minorHAnsi"/>
              </w:rPr>
            </w:pPr>
            <w:r w:rsidRPr="00E50172">
              <w:rPr>
                <w:rFonts w:cstheme="minorHAnsi"/>
              </w:rPr>
              <w:t>1/3</w:t>
            </w:r>
          </w:p>
        </w:tc>
        <w:tc>
          <w:tcPr>
            <w:tcW w:w="900" w:type="dxa"/>
          </w:tcPr>
          <w:p w14:paraId="5E653985" w14:textId="7C78B6D7" w:rsidR="008B2823" w:rsidRPr="00E50172" w:rsidRDefault="008B2823" w:rsidP="008B2823">
            <w:pPr>
              <w:jc w:val="right"/>
              <w:rPr>
                <w:rFonts w:cstheme="minorHAnsi"/>
              </w:rPr>
            </w:pPr>
            <w:r w:rsidRPr="00E50172">
              <w:rPr>
                <w:rFonts w:cstheme="minorHAnsi"/>
              </w:rPr>
              <w:t>2/3</w:t>
            </w:r>
          </w:p>
        </w:tc>
        <w:tc>
          <w:tcPr>
            <w:tcW w:w="985" w:type="dxa"/>
          </w:tcPr>
          <w:p w14:paraId="6C5C9D99" w14:textId="64D3613C" w:rsidR="008B2823" w:rsidRPr="00E50172" w:rsidRDefault="008B2823" w:rsidP="008B2823">
            <w:pPr>
              <w:jc w:val="right"/>
              <w:rPr>
                <w:rFonts w:cstheme="minorHAnsi"/>
              </w:rPr>
            </w:pPr>
            <w:r w:rsidRPr="00E50172">
              <w:rPr>
                <w:rFonts w:cstheme="minorHAnsi"/>
              </w:rPr>
              <w:t>2/3+</w:t>
            </w:r>
          </w:p>
        </w:tc>
      </w:tr>
      <w:tr w:rsidR="008B2823" w:rsidRPr="00E50172" w14:paraId="6B963D99" w14:textId="77777777" w:rsidTr="008B2823">
        <w:tc>
          <w:tcPr>
            <w:tcW w:w="3690" w:type="dxa"/>
          </w:tcPr>
          <w:p w14:paraId="25D40933" w14:textId="2407B265" w:rsidR="008B2823" w:rsidRPr="00E50172" w:rsidRDefault="008B2823" w:rsidP="008B2823">
            <w:pPr>
              <w:jc w:val="right"/>
              <w:rPr>
                <w:rFonts w:cstheme="minorHAnsi"/>
              </w:rPr>
            </w:pPr>
            <w:r w:rsidRPr="00E50172">
              <w:rPr>
                <w:rFonts w:cstheme="minorHAnsi"/>
              </w:rPr>
              <w:t xml:space="preserve">Up to 10 </w:t>
            </w:r>
            <w:proofErr w:type="spellStart"/>
            <w:r w:rsidRPr="00E50172">
              <w:rPr>
                <w:rFonts w:cstheme="minorHAnsi"/>
              </w:rPr>
              <w:t>lbs</w:t>
            </w:r>
            <w:proofErr w:type="spellEnd"/>
          </w:p>
        </w:tc>
        <w:tc>
          <w:tcPr>
            <w:tcW w:w="810" w:type="dxa"/>
          </w:tcPr>
          <w:p w14:paraId="5271A17F" w14:textId="740490A1" w:rsidR="008B2823" w:rsidRPr="00E50172" w:rsidRDefault="008B2823" w:rsidP="008B2823">
            <w:pPr>
              <w:jc w:val="right"/>
              <w:rPr>
                <w:rFonts w:cstheme="minorHAnsi"/>
              </w:rPr>
            </w:pPr>
          </w:p>
        </w:tc>
        <w:tc>
          <w:tcPr>
            <w:tcW w:w="810" w:type="dxa"/>
          </w:tcPr>
          <w:p w14:paraId="6C4D7946" w14:textId="77777777" w:rsidR="008B2823" w:rsidRPr="00E50172" w:rsidRDefault="008B2823" w:rsidP="008B2823">
            <w:pPr>
              <w:jc w:val="right"/>
              <w:rPr>
                <w:rFonts w:cstheme="minorHAnsi"/>
              </w:rPr>
            </w:pPr>
          </w:p>
        </w:tc>
        <w:tc>
          <w:tcPr>
            <w:tcW w:w="900" w:type="dxa"/>
          </w:tcPr>
          <w:p w14:paraId="73326119" w14:textId="3DCBF90C" w:rsidR="008B2823" w:rsidRPr="00E50172" w:rsidRDefault="008B2823" w:rsidP="008B2823">
            <w:pPr>
              <w:jc w:val="right"/>
              <w:rPr>
                <w:rFonts w:cstheme="minorHAnsi"/>
              </w:rPr>
            </w:pPr>
          </w:p>
        </w:tc>
        <w:tc>
          <w:tcPr>
            <w:tcW w:w="985" w:type="dxa"/>
          </w:tcPr>
          <w:p w14:paraId="6EC3E0DC" w14:textId="4FC87FC0" w:rsidR="008B2823" w:rsidRPr="00E50172" w:rsidRDefault="00625334" w:rsidP="008B2823">
            <w:pPr>
              <w:jc w:val="right"/>
              <w:rPr>
                <w:rFonts w:cstheme="minorHAnsi"/>
              </w:rPr>
            </w:pPr>
            <w:r w:rsidRPr="00E50172">
              <w:rPr>
                <w:rFonts w:cstheme="minorHAnsi"/>
              </w:rPr>
              <w:t>X</w:t>
            </w:r>
          </w:p>
        </w:tc>
      </w:tr>
      <w:tr w:rsidR="008B2823" w:rsidRPr="00E50172" w14:paraId="4C7829B6" w14:textId="77777777" w:rsidTr="008B2823">
        <w:tc>
          <w:tcPr>
            <w:tcW w:w="3690" w:type="dxa"/>
          </w:tcPr>
          <w:p w14:paraId="6260E237" w14:textId="69FD8A92" w:rsidR="008B2823" w:rsidRPr="00E50172" w:rsidRDefault="008B2823" w:rsidP="008B2823">
            <w:pPr>
              <w:jc w:val="right"/>
              <w:rPr>
                <w:rFonts w:cstheme="minorHAnsi"/>
              </w:rPr>
            </w:pPr>
            <w:r w:rsidRPr="00E50172">
              <w:rPr>
                <w:rFonts w:cstheme="minorHAnsi"/>
              </w:rPr>
              <w:t xml:space="preserve">Up to 25 </w:t>
            </w:r>
            <w:proofErr w:type="spellStart"/>
            <w:r w:rsidRPr="00E50172">
              <w:rPr>
                <w:rFonts w:cstheme="minorHAnsi"/>
              </w:rPr>
              <w:t>lbs</w:t>
            </w:r>
            <w:proofErr w:type="spellEnd"/>
          </w:p>
        </w:tc>
        <w:tc>
          <w:tcPr>
            <w:tcW w:w="810" w:type="dxa"/>
          </w:tcPr>
          <w:p w14:paraId="39D34C58" w14:textId="745F56AD" w:rsidR="008B2823" w:rsidRPr="00E50172" w:rsidRDefault="008B2823" w:rsidP="008B2823">
            <w:pPr>
              <w:jc w:val="right"/>
              <w:rPr>
                <w:rFonts w:cstheme="minorHAnsi"/>
              </w:rPr>
            </w:pPr>
          </w:p>
        </w:tc>
        <w:tc>
          <w:tcPr>
            <w:tcW w:w="810" w:type="dxa"/>
          </w:tcPr>
          <w:p w14:paraId="7A24A92D" w14:textId="23A2B1B9" w:rsidR="008B2823" w:rsidRPr="00E50172" w:rsidRDefault="008B2823" w:rsidP="008B2823">
            <w:pPr>
              <w:jc w:val="right"/>
              <w:rPr>
                <w:rFonts w:cstheme="minorHAnsi"/>
              </w:rPr>
            </w:pPr>
          </w:p>
        </w:tc>
        <w:tc>
          <w:tcPr>
            <w:tcW w:w="900" w:type="dxa"/>
          </w:tcPr>
          <w:p w14:paraId="6B7B220D" w14:textId="59D9CB6E" w:rsidR="008B2823" w:rsidRPr="00E50172" w:rsidRDefault="008B2823" w:rsidP="008B2823">
            <w:pPr>
              <w:jc w:val="right"/>
              <w:rPr>
                <w:rFonts w:cstheme="minorHAnsi"/>
              </w:rPr>
            </w:pPr>
          </w:p>
        </w:tc>
        <w:tc>
          <w:tcPr>
            <w:tcW w:w="985" w:type="dxa"/>
          </w:tcPr>
          <w:p w14:paraId="6DD62C8E" w14:textId="1B2B41C0" w:rsidR="008B2823" w:rsidRPr="00E50172" w:rsidRDefault="00625334" w:rsidP="008B2823">
            <w:pPr>
              <w:jc w:val="right"/>
              <w:rPr>
                <w:rFonts w:cstheme="minorHAnsi"/>
              </w:rPr>
            </w:pPr>
            <w:r w:rsidRPr="00E50172">
              <w:rPr>
                <w:rFonts w:cstheme="minorHAnsi"/>
              </w:rPr>
              <w:t>X</w:t>
            </w:r>
          </w:p>
        </w:tc>
      </w:tr>
      <w:tr w:rsidR="008B2823" w:rsidRPr="00E50172" w14:paraId="4E8BD11F" w14:textId="77777777" w:rsidTr="008B2823">
        <w:tc>
          <w:tcPr>
            <w:tcW w:w="3690" w:type="dxa"/>
          </w:tcPr>
          <w:p w14:paraId="293CA78E" w14:textId="1D034AFB" w:rsidR="008B2823" w:rsidRPr="00E50172" w:rsidRDefault="008B2823" w:rsidP="008B2823">
            <w:pPr>
              <w:jc w:val="right"/>
              <w:rPr>
                <w:rFonts w:cstheme="minorHAnsi"/>
              </w:rPr>
            </w:pPr>
            <w:r w:rsidRPr="00E50172">
              <w:rPr>
                <w:rFonts w:cstheme="minorHAnsi"/>
              </w:rPr>
              <w:t xml:space="preserve">Up to 50 </w:t>
            </w:r>
            <w:proofErr w:type="spellStart"/>
            <w:r w:rsidRPr="00E50172">
              <w:rPr>
                <w:rFonts w:cstheme="minorHAnsi"/>
              </w:rPr>
              <w:t>lbs</w:t>
            </w:r>
            <w:proofErr w:type="spellEnd"/>
          </w:p>
        </w:tc>
        <w:tc>
          <w:tcPr>
            <w:tcW w:w="810" w:type="dxa"/>
          </w:tcPr>
          <w:p w14:paraId="16F4C0BD" w14:textId="0E7C2D6A" w:rsidR="008B2823" w:rsidRPr="00E50172" w:rsidRDefault="008B2823" w:rsidP="008B2823">
            <w:pPr>
              <w:jc w:val="right"/>
              <w:rPr>
                <w:rFonts w:cstheme="minorHAnsi"/>
              </w:rPr>
            </w:pPr>
          </w:p>
        </w:tc>
        <w:tc>
          <w:tcPr>
            <w:tcW w:w="810" w:type="dxa"/>
          </w:tcPr>
          <w:p w14:paraId="4692D772" w14:textId="597EF97E" w:rsidR="008B2823" w:rsidRPr="00E50172" w:rsidRDefault="008B2823" w:rsidP="008B2823">
            <w:pPr>
              <w:jc w:val="right"/>
              <w:rPr>
                <w:rFonts w:cstheme="minorHAnsi"/>
              </w:rPr>
            </w:pPr>
          </w:p>
        </w:tc>
        <w:tc>
          <w:tcPr>
            <w:tcW w:w="900" w:type="dxa"/>
          </w:tcPr>
          <w:p w14:paraId="0A600084" w14:textId="6586218A" w:rsidR="008B2823" w:rsidRPr="00E50172" w:rsidRDefault="008B2823" w:rsidP="008B2823">
            <w:pPr>
              <w:jc w:val="right"/>
              <w:rPr>
                <w:rFonts w:cstheme="minorHAnsi"/>
              </w:rPr>
            </w:pPr>
          </w:p>
        </w:tc>
        <w:tc>
          <w:tcPr>
            <w:tcW w:w="985" w:type="dxa"/>
          </w:tcPr>
          <w:p w14:paraId="2000821A" w14:textId="0EFA495B" w:rsidR="008B2823" w:rsidRPr="00E50172" w:rsidRDefault="00625334" w:rsidP="008B2823">
            <w:pPr>
              <w:jc w:val="right"/>
              <w:rPr>
                <w:rFonts w:cstheme="minorHAnsi"/>
              </w:rPr>
            </w:pPr>
            <w:r w:rsidRPr="00E50172">
              <w:rPr>
                <w:rFonts w:cstheme="minorHAnsi"/>
              </w:rPr>
              <w:t>X</w:t>
            </w:r>
          </w:p>
        </w:tc>
      </w:tr>
      <w:tr w:rsidR="008B2823" w:rsidRPr="00E50172" w14:paraId="7A5A5812" w14:textId="77777777" w:rsidTr="008B2823">
        <w:tc>
          <w:tcPr>
            <w:tcW w:w="3690" w:type="dxa"/>
          </w:tcPr>
          <w:p w14:paraId="301D3634" w14:textId="59DDDD2B" w:rsidR="008B2823" w:rsidRPr="00E50172" w:rsidRDefault="008B2823" w:rsidP="008B2823">
            <w:pPr>
              <w:jc w:val="right"/>
              <w:rPr>
                <w:rFonts w:cstheme="minorHAnsi"/>
              </w:rPr>
            </w:pPr>
            <w:r w:rsidRPr="00E50172">
              <w:rPr>
                <w:rFonts w:cstheme="minorHAnsi"/>
              </w:rPr>
              <w:t xml:space="preserve">Up to 100 </w:t>
            </w:r>
            <w:proofErr w:type="spellStart"/>
            <w:r w:rsidRPr="00E50172">
              <w:rPr>
                <w:rFonts w:cstheme="minorHAnsi"/>
              </w:rPr>
              <w:t>lbs</w:t>
            </w:r>
            <w:proofErr w:type="spellEnd"/>
          </w:p>
        </w:tc>
        <w:tc>
          <w:tcPr>
            <w:tcW w:w="810" w:type="dxa"/>
          </w:tcPr>
          <w:p w14:paraId="6BB5468C" w14:textId="590B64D3" w:rsidR="008B2823" w:rsidRPr="00E50172" w:rsidRDefault="008B2823" w:rsidP="008B2823">
            <w:pPr>
              <w:jc w:val="right"/>
              <w:rPr>
                <w:rFonts w:cstheme="minorHAnsi"/>
              </w:rPr>
            </w:pPr>
          </w:p>
        </w:tc>
        <w:tc>
          <w:tcPr>
            <w:tcW w:w="810" w:type="dxa"/>
          </w:tcPr>
          <w:p w14:paraId="24606B03" w14:textId="01E6807A" w:rsidR="008B2823" w:rsidRPr="00E50172" w:rsidRDefault="005E0562" w:rsidP="008B2823">
            <w:pPr>
              <w:jc w:val="right"/>
              <w:rPr>
                <w:rFonts w:cstheme="minorHAnsi"/>
              </w:rPr>
            </w:pPr>
            <w:r w:rsidRPr="00E50172">
              <w:rPr>
                <w:rFonts w:cstheme="minorHAnsi"/>
              </w:rPr>
              <w:t>X</w:t>
            </w:r>
          </w:p>
        </w:tc>
        <w:tc>
          <w:tcPr>
            <w:tcW w:w="900" w:type="dxa"/>
          </w:tcPr>
          <w:p w14:paraId="21F61933" w14:textId="77777777" w:rsidR="008B2823" w:rsidRPr="00E50172" w:rsidRDefault="008B2823" w:rsidP="008B2823">
            <w:pPr>
              <w:jc w:val="right"/>
              <w:rPr>
                <w:rFonts w:cstheme="minorHAnsi"/>
              </w:rPr>
            </w:pPr>
          </w:p>
        </w:tc>
        <w:tc>
          <w:tcPr>
            <w:tcW w:w="985" w:type="dxa"/>
          </w:tcPr>
          <w:p w14:paraId="79317B76" w14:textId="77777777" w:rsidR="008B2823" w:rsidRPr="00E50172" w:rsidRDefault="008B2823" w:rsidP="008B2823">
            <w:pPr>
              <w:jc w:val="right"/>
              <w:rPr>
                <w:rFonts w:cstheme="minorHAnsi"/>
              </w:rPr>
            </w:pPr>
          </w:p>
        </w:tc>
      </w:tr>
      <w:tr w:rsidR="008B2823" w:rsidRPr="00E50172" w14:paraId="1B07A859" w14:textId="77777777" w:rsidTr="008B2823">
        <w:tc>
          <w:tcPr>
            <w:tcW w:w="3690" w:type="dxa"/>
          </w:tcPr>
          <w:p w14:paraId="79CCE5E5" w14:textId="0ABAEF90" w:rsidR="008B2823" w:rsidRPr="00E50172" w:rsidRDefault="008B2823" w:rsidP="008B2823">
            <w:pPr>
              <w:jc w:val="right"/>
              <w:rPr>
                <w:rFonts w:cstheme="minorHAnsi"/>
              </w:rPr>
            </w:pPr>
            <w:r w:rsidRPr="00E50172">
              <w:rPr>
                <w:rFonts w:cstheme="minorHAnsi"/>
              </w:rPr>
              <w:t xml:space="preserve">More that 100 </w:t>
            </w:r>
            <w:proofErr w:type="spellStart"/>
            <w:r w:rsidRPr="00E50172">
              <w:rPr>
                <w:rFonts w:cstheme="minorHAnsi"/>
              </w:rPr>
              <w:t>lbs</w:t>
            </w:r>
            <w:proofErr w:type="spellEnd"/>
            <w:r w:rsidRPr="00E50172">
              <w:rPr>
                <w:rFonts w:cstheme="minorHAnsi"/>
              </w:rPr>
              <w:t xml:space="preserve"> </w:t>
            </w:r>
          </w:p>
        </w:tc>
        <w:tc>
          <w:tcPr>
            <w:tcW w:w="810" w:type="dxa"/>
          </w:tcPr>
          <w:p w14:paraId="449C73EF" w14:textId="35791E49" w:rsidR="008B2823" w:rsidRPr="00E50172" w:rsidRDefault="008B2823" w:rsidP="008B2823">
            <w:pPr>
              <w:jc w:val="right"/>
              <w:rPr>
                <w:rFonts w:cstheme="minorHAnsi"/>
              </w:rPr>
            </w:pPr>
          </w:p>
        </w:tc>
        <w:tc>
          <w:tcPr>
            <w:tcW w:w="810" w:type="dxa"/>
          </w:tcPr>
          <w:p w14:paraId="41186779" w14:textId="10B1D2E4" w:rsidR="008B2823" w:rsidRPr="00E50172" w:rsidRDefault="001D7EBD" w:rsidP="008B2823">
            <w:pPr>
              <w:jc w:val="right"/>
              <w:rPr>
                <w:rFonts w:cstheme="minorHAnsi"/>
              </w:rPr>
            </w:pPr>
            <w:r w:rsidRPr="00E50172">
              <w:rPr>
                <w:rFonts w:cstheme="minorHAnsi"/>
              </w:rPr>
              <w:t>X</w:t>
            </w:r>
          </w:p>
        </w:tc>
        <w:tc>
          <w:tcPr>
            <w:tcW w:w="900" w:type="dxa"/>
          </w:tcPr>
          <w:p w14:paraId="60466A04" w14:textId="77777777" w:rsidR="008B2823" w:rsidRPr="00E50172" w:rsidRDefault="008B2823" w:rsidP="008B2823">
            <w:pPr>
              <w:jc w:val="right"/>
              <w:rPr>
                <w:rFonts w:cstheme="minorHAnsi"/>
              </w:rPr>
            </w:pPr>
          </w:p>
        </w:tc>
        <w:tc>
          <w:tcPr>
            <w:tcW w:w="985" w:type="dxa"/>
          </w:tcPr>
          <w:p w14:paraId="085E0C39" w14:textId="77777777" w:rsidR="008B2823" w:rsidRPr="00E50172" w:rsidRDefault="008B2823" w:rsidP="008B2823">
            <w:pPr>
              <w:jc w:val="right"/>
              <w:rPr>
                <w:rFonts w:cstheme="minorHAnsi"/>
              </w:rPr>
            </w:pPr>
          </w:p>
        </w:tc>
      </w:tr>
      <w:tr w:rsidR="008B2823" w:rsidRPr="00E50172" w14:paraId="1A65F2A0" w14:textId="77777777" w:rsidTr="008B2823">
        <w:tc>
          <w:tcPr>
            <w:tcW w:w="3690" w:type="dxa"/>
          </w:tcPr>
          <w:p w14:paraId="0203A620" w14:textId="20472869" w:rsidR="008B2823" w:rsidRPr="00E50172" w:rsidRDefault="008B2823" w:rsidP="008B2823">
            <w:pPr>
              <w:jc w:val="right"/>
              <w:rPr>
                <w:rFonts w:cstheme="minorHAnsi"/>
              </w:rPr>
            </w:pPr>
            <w:r w:rsidRPr="00E50172">
              <w:rPr>
                <w:rFonts w:cstheme="minorHAnsi"/>
              </w:rPr>
              <w:t>Repetitive lifting</w:t>
            </w:r>
          </w:p>
        </w:tc>
        <w:tc>
          <w:tcPr>
            <w:tcW w:w="810" w:type="dxa"/>
          </w:tcPr>
          <w:p w14:paraId="6108D0FF" w14:textId="02DB7475" w:rsidR="008B2823" w:rsidRPr="00E50172" w:rsidRDefault="008B2823" w:rsidP="008B2823">
            <w:pPr>
              <w:jc w:val="right"/>
              <w:rPr>
                <w:rFonts w:cstheme="minorHAnsi"/>
              </w:rPr>
            </w:pPr>
          </w:p>
        </w:tc>
        <w:tc>
          <w:tcPr>
            <w:tcW w:w="810" w:type="dxa"/>
          </w:tcPr>
          <w:p w14:paraId="2A46A965" w14:textId="5A818B2A" w:rsidR="008B2823" w:rsidRPr="00E50172" w:rsidRDefault="008B2823" w:rsidP="008B2823">
            <w:pPr>
              <w:jc w:val="right"/>
              <w:rPr>
                <w:rFonts w:cstheme="minorHAnsi"/>
              </w:rPr>
            </w:pPr>
          </w:p>
        </w:tc>
        <w:tc>
          <w:tcPr>
            <w:tcW w:w="900" w:type="dxa"/>
          </w:tcPr>
          <w:p w14:paraId="73DD619A" w14:textId="32DCD2C5" w:rsidR="008B2823" w:rsidRPr="00E50172" w:rsidRDefault="008B2823" w:rsidP="008B2823">
            <w:pPr>
              <w:jc w:val="right"/>
              <w:rPr>
                <w:rFonts w:cstheme="minorHAnsi"/>
              </w:rPr>
            </w:pPr>
          </w:p>
        </w:tc>
        <w:tc>
          <w:tcPr>
            <w:tcW w:w="985" w:type="dxa"/>
          </w:tcPr>
          <w:p w14:paraId="0EF64FF4" w14:textId="3C0AE58E" w:rsidR="008B2823" w:rsidRPr="00E50172" w:rsidRDefault="00625334" w:rsidP="008B2823">
            <w:pPr>
              <w:jc w:val="right"/>
              <w:rPr>
                <w:rFonts w:cstheme="minorHAnsi"/>
              </w:rPr>
            </w:pPr>
            <w:r w:rsidRPr="00E50172">
              <w:rPr>
                <w:rFonts w:cstheme="minorHAnsi"/>
              </w:rPr>
              <w:t>X</w:t>
            </w:r>
          </w:p>
        </w:tc>
      </w:tr>
      <w:tr w:rsidR="008B2823" w:rsidRPr="00E50172" w14:paraId="224489C8" w14:textId="77777777" w:rsidTr="008B2823">
        <w:tc>
          <w:tcPr>
            <w:tcW w:w="3690" w:type="dxa"/>
          </w:tcPr>
          <w:p w14:paraId="41BD34B0" w14:textId="2BDFF0D9" w:rsidR="008B2823" w:rsidRPr="00E50172" w:rsidRDefault="008B2823" w:rsidP="008B2823">
            <w:pPr>
              <w:jc w:val="right"/>
              <w:rPr>
                <w:rFonts w:cstheme="minorHAnsi"/>
              </w:rPr>
            </w:pPr>
            <w:r w:rsidRPr="00E50172">
              <w:rPr>
                <w:rFonts w:cstheme="minorHAnsi"/>
              </w:rPr>
              <w:t>Pushing, pulling, carrying</w:t>
            </w:r>
          </w:p>
        </w:tc>
        <w:tc>
          <w:tcPr>
            <w:tcW w:w="810" w:type="dxa"/>
          </w:tcPr>
          <w:p w14:paraId="129B0E45" w14:textId="209816CD" w:rsidR="008B2823" w:rsidRPr="00E50172" w:rsidRDefault="008B2823" w:rsidP="008B2823">
            <w:pPr>
              <w:jc w:val="right"/>
              <w:rPr>
                <w:rFonts w:cstheme="minorHAnsi"/>
              </w:rPr>
            </w:pPr>
          </w:p>
        </w:tc>
        <w:tc>
          <w:tcPr>
            <w:tcW w:w="810" w:type="dxa"/>
          </w:tcPr>
          <w:p w14:paraId="617F27BC" w14:textId="187A326A" w:rsidR="008B2823" w:rsidRPr="00E50172" w:rsidRDefault="008B2823" w:rsidP="008B2823">
            <w:pPr>
              <w:jc w:val="right"/>
              <w:rPr>
                <w:rFonts w:cstheme="minorHAnsi"/>
              </w:rPr>
            </w:pPr>
          </w:p>
        </w:tc>
        <w:tc>
          <w:tcPr>
            <w:tcW w:w="900" w:type="dxa"/>
          </w:tcPr>
          <w:p w14:paraId="662439C0" w14:textId="71CD0DEC" w:rsidR="008B2823" w:rsidRPr="00E50172" w:rsidRDefault="008B2823" w:rsidP="008B2823">
            <w:pPr>
              <w:jc w:val="right"/>
              <w:rPr>
                <w:rFonts w:cstheme="minorHAnsi"/>
              </w:rPr>
            </w:pPr>
          </w:p>
        </w:tc>
        <w:tc>
          <w:tcPr>
            <w:tcW w:w="985" w:type="dxa"/>
          </w:tcPr>
          <w:p w14:paraId="16C86E84" w14:textId="1405A644" w:rsidR="008B2823" w:rsidRPr="00E50172" w:rsidRDefault="005E0562" w:rsidP="008B2823">
            <w:pPr>
              <w:jc w:val="right"/>
              <w:rPr>
                <w:rFonts w:cstheme="minorHAnsi"/>
              </w:rPr>
            </w:pPr>
            <w:r w:rsidRPr="00E50172">
              <w:rPr>
                <w:rFonts w:cstheme="minorHAnsi"/>
              </w:rPr>
              <w:t>X</w:t>
            </w:r>
          </w:p>
        </w:tc>
      </w:tr>
    </w:tbl>
    <w:p w14:paraId="1394681F" w14:textId="08F323B3" w:rsidR="008B2823" w:rsidRPr="00E50172" w:rsidRDefault="008B2823" w:rsidP="008B2823">
      <w:pPr>
        <w:spacing w:after="0" w:line="240" w:lineRule="auto"/>
        <w:rPr>
          <w:rFonts w:cstheme="minorHAnsi"/>
        </w:rPr>
      </w:pPr>
    </w:p>
    <w:p w14:paraId="72AD4F2F" w14:textId="7DC3B103" w:rsidR="008B2823" w:rsidRPr="00E50172" w:rsidRDefault="008B2823" w:rsidP="008B2823">
      <w:pPr>
        <w:spacing w:after="0" w:line="240" w:lineRule="auto"/>
        <w:rPr>
          <w:rFonts w:cstheme="minorHAnsi"/>
        </w:rPr>
      </w:pPr>
    </w:p>
    <w:p w14:paraId="269F28A9" w14:textId="77777777" w:rsidR="00B111F4" w:rsidRPr="00E50172" w:rsidRDefault="00B111F4" w:rsidP="008B2823">
      <w:pPr>
        <w:spacing w:after="0" w:line="240" w:lineRule="auto"/>
        <w:rPr>
          <w:rFonts w:cstheme="minorHAnsi"/>
          <w:u w:val="single"/>
        </w:rPr>
      </w:pPr>
    </w:p>
    <w:p w14:paraId="576AB281" w14:textId="153B7FB6" w:rsidR="008B2823" w:rsidRPr="00E50172" w:rsidRDefault="008B2823" w:rsidP="008B2823">
      <w:pPr>
        <w:spacing w:after="0" w:line="240" w:lineRule="auto"/>
        <w:rPr>
          <w:rFonts w:cstheme="minorHAnsi"/>
          <w:u w:val="single"/>
        </w:rPr>
      </w:pPr>
      <w:r w:rsidRPr="00E50172">
        <w:rPr>
          <w:rFonts w:cstheme="minorHAnsi"/>
          <w:u w:val="single"/>
        </w:rPr>
        <w:t>Work Environment</w:t>
      </w:r>
    </w:p>
    <w:p w14:paraId="457C18C2" w14:textId="302CE847" w:rsidR="008B2823" w:rsidRPr="00E50172" w:rsidRDefault="008B2823" w:rsidP="008B2823">
      <w:pPr>
        <w:spacing w:after="0" w:line="240" w:lineRule="auto"/>
        <w:rPr>
          <w:rFonts w:cstheme="minorHAnsi"/>
          <w:u w:val="single"/>
        </w:rPr>
      </w:pPr>
      <w:r w:rsidRPr="00E50172">
        <w:rPr>
          <w:rFonts w:cstheme="minorHAnsi"/>
          <w:u w:val="single"/>
        </w:rPr>
        <w:t xml:space="preserve">The work environment is in </w:t>
      </w:r>
      <w:r w:rsidR="004A6ACB" w:rsidRPr="00E50172">
        <w:rPr>
          <w:rFonts w:cstheme="minorHAnsi"/>
          <w:u w:val="single"/>
        </w:rPr>
        <w:t>variety of areas, indoor and outdoor.</w:t>
      </w:r>
    </w:p>
    <w:p w14:paraId="21ACDE41" w14:textId="7FD71D9B" w:rsidR="00E86FC9" w:rsidRPr="00E50172" w:rsidRDefault="00E86FC9" w:rsidP="008B2823">
      <w:pPr>
        <w:spacing w:after="0" w:line="240" w:lineRule="auto"/>
        <w:rPr>
          <w:rFonts w:cstheme="minorHAnsi"/>
          <w:u w:val="single"/>
        </w:rPr>
      </w:pPr>
    </w:p>
    <w:tbl>
      <w:tblPr>
        <w:tblStyle w:val="TableGrid"/>
        <w:tblW w:w="0" w:type="auto"/>
        <w:tblInd w:w="1885" w:type="dxa"/>
        <w:tblLook w:val="04A0" w:firstRow="1" w:lastRow="0" w:firstColumn="1" w:lastColumn="0" w:noHBand="0" w:noVBand="1"/>
      </w:tblPr>
      <w:tblGrid>
        <w:gridCol w:w="3960"/>
        <w:gridCol w:w="900"/>
        <w:gridCol w:w="900"/>
        <w:gridCol w:w="900"/>
        <w:gridCol w:w="805"/>
      </w:tblGrid>
      <w:tr w:rsidR="00E86FC9" w:rsidRPr="00E50172" w14:paraId="2856C488" w14:textId="77777777" w:rsidTr="0076552B">
        <w:tc>
          <w:tcPr>
            <w:tcW w:w="7465" w:type="dxa"/>
            <w:gridSpan w:val="5"/>
          </w:tcPr>
          <w:p w14:paraId="125A2C00" w14:textId="60BD6804" w:rsidR="00E86FC9" w:rsidRPr="00E50172" w:rsidRDefault="00E86FC9" w:rsidP="00E86FC9">
            <w:pPr>
              <w:jc w:val="center"/>
              <w:rPr>
                <w:rFonts w:cstheme="minorHAnsi"/>
              </w:rPr>
            </w:pPr>
            <w:r w:rsidRPr="00E50172">
              <w:rPr>
                <w:rFonts w:cstheme="minorHAnsi"/>
              </w:rPr>
              <w:t>Amount of Time</w:t>
            </w:r>
          </w:p>
        </w:tc>
      </w:tr>
      <w:tr w:rsidR="00E86FC9" w:rsidRPr="00E50172" w14:paraId="07063691" w14:textId="77777777" w:rsidTr="00E86FC9">
        <w:tc>
          <w:tcPr>
            <w:tcW w:w="3960" w:type="dxa"/>
          </w:tcPr>
          <w:p w14:paraId="23BE68A7" w14:textId="77777777" w:rsidR="00E86FC9" w:rsidRPr="00E50172" w:rsidRDefault="00E86FC9" w:rsidP="00E86FC9">
            <w:pPr>
              <w:jc w:val="right"/>
              <w:rPr>
                <w:rFonts w:cstheme="minorHAnsi"/>
              </w:rPr>
            </w:pPr>
          </w:p>
        </w:tc>
        <w:tc>
          <w:tcPr>
            <w:tcW w:w="900" w:type="dxa"/>
          </w:tcPr>
          <w:p w14:paraId="5AC1A0F0" w14:textId="5CD97745" w:rsidR="00E86FC9" w:rsidRPr="00E50172" w:rsidRDefault="00E86FC9" w:rsidP="00E86FC9">
            <w:pPr>
              <w:jc w:val="right"/>
              <w:rPr>
                <w:rFonts w:cstheme="minorHAnsi"/>
              </w:rPr>
            </w:pPr>
            <w:r w:rsidRPr="00E50172">
              <w:rPr>
                <w:rFonts w:cstheme="minorHAnsi"/>
              </w:rPr>
              <w:t>-1/3</w:t>
            </w:r>
          </w:p>
        </w:tc>
        <w:tc>
          <w:tcPr>
            <w:tcW w:w="900" w:type="dxa"/>
          </w:tcPr>
          <w:p w14:paraId="514801F6" w14:textId="2E13EFAC" w:rsidR="00E86FC9" w:rsidRPr="00E50172" w:rsidRDefault="00E86FC9" w:rsidP="00E86FC9">
            <w:pPr>
              <w:jc w:val="right"/>
              <w:rPr>
                <w:rFonts w:cstheme="minorHAnsi"/>
              </w:rPr>
            </w:pPr>
            <w:r w:rsidRPr="00E50172">
              <w:rPr>
                <w:rFonts w:cstheme="minorHAnsi"/>
              </w:rPr>
              <w:t>1/3</w:t>
            </w:r>
          </w:p>
        </w:tc>
        <w:tc>
          <w:tcPr>
            <w:tcW w:w="900" w:type="dxa"/>
          </w:tcPr>
          <w:p w14:paraId="52800DFD" w14:textId="1DBA0B1F" w:rsidR="00E86FC9" w:rsidRPr="00E50172" w:rsidRDefault="00E86FC9" w:rsidP="00E86FC9">
            <w:pPr>
              <w:jc w:val="right"/>
              <w:rPr>
                <w:rFonts w:cstheme="minorHAnsi"/>
              </w:rPr>
            </w:pPr>
            <w:r w:rsidRPr="00E50172">
              <w:rPr>
                <w:rFonts w:cstheme="minorHAnsi"/>
              </w:rPr>
              <w:t>2/3</w:t>
            </w:r>
          </w:p>
        </w:tc>
        <w:tc>
          <w:tcPr>
            <w:tcW w:w="805" w:type="dxa"/>
          </w:tcPr>
          <w:p w14:paraId="15A571AA" w14:textId="2AA46E88" w:rsidR="00E86FC9" w:rsidRPr="00E50172" w:rsidRDefault="00E86FC9" w:rsidP="00E86FC9">
            <w:pPr>
              <w:jc w:val="right"/>
              <w:rPr>
                <w:rFonts w:cstheme="minorHAnsi"/>
              </w:rPr>
            </w:pPr>
            <w:r w:rsidRPr="00E50172">
              <w:rPr>
                <w:rFonts w:cstheme="minorHAnsi"/>
              </w:rPr>
              <w:t>2/3+</w:t>
            </w:r>
          </w:p>
        </w:tc>
      </w:tr>
      <w:tr w:rsidR="00E86FC9" w:rsidRPr="00E50172" w14:paraId="5B391A6D" w14:textId="77777777" w:rsidTr="00E86FC9">
        <w:tc>
          <w:tcPr>
            <w:tcW w:w="3960" w:type="dxa"/>
          </w:tcPr>
          <w:p w14:paraId="146807CF" w14:textId="262D1B56" w:rsidR="00E86FC9" w:rsidRPr="00E50172" w:rsidRDefault="00E86FC9" w:rsidP="00E86FC9">
            <w:pPr>
              <w:jc w:val="right"/>
              <w:rPr>
                <w:rFonts w:cstheme="minorHAnsi"/>
              </w:rPr>
            </w:pPr>
            <w:r w:rsidRPr="00E50172">
              <w:rPr>
                <w:rFonts w:cstheme="minorHAnsi"/>
              </w:rPr>
              <w:t>Wet o</w:t>
            </w:r>
            <w:r w:rsidR="00B423A1" w:rsidRPr="00E50172">
              <w:rPr>
                <w:rFonts w:cstheme="minorHAnsi"/>
              </w:rPr>
              <w:t>r</w:t>
            </w:r>
            <w:r w:rsidRPr="00E50172">
              <w:rPr>
                <w:rFonts w:cstheme="minorHAnsi"/>
              </w:rPr>
              <w:t xml:space="preserve"> Humid conditions (non-weather)</w:t>
            </w:r>
          </w:p>
        </w:tc>
        <w:tc>
          <w:tcPr>
            <w:tcW w:w="900" w:type="dxa"/>
          </w:tcPr>
          <w:p w14:paraId="76004D56" w14:textId="09153A60" w:rsidR="00E86FC9" w:rsidRPr="00E50172" w:rsidRDefault="00E86FC9" w:rsidP="00E86FC9">
            <w:pPr>
              <w:jc w:val="right"/>
              <w:rPr>
                <w:rFonts w:cstheme="minorHAnsi"/>
              </w:rPr>
            </w:pPr>
          </w:p>
        </w:tc>
        <w:tc>
          <w:tcPr>
            <w:tcW w:w="900" w:type="dxa"/>
          </w:tcPr>
          <w:p w14:paraId="04A3E4D7" w14:textId="59E6E910" w:rsidR="00E86FC9" w:rsidRPr="00E50172" w:rsidRDefault="00E86FC9" w:rsidP="00E86FC9">
            <w:pPr>
              <w:jc w:val="right"/>
              <w:rPr>
                <w:rFonts w:cstheme="minorHAnsi"/>
              </w:rPr>
            </w:pPr>
          </w:p>
        </w:tc>
        <w:tc>
          <w:tcPr>
            <w:tcW w:w="900" w:type="dxa"/>
          </w:tcPr>
          <w:p w14:paraId="1E8EC4AE" w14:textId="77777777" w:rsidR="00E86FC9" w:rsidRPr="00E50172" w:rsidRDefault="00E86FC9" w:rsidP="00E86FC9">
            <w:pPr>
              <w:jc w:val="right"/>
              <w:rPr>
                <w:rFonts w:cstheme="minorHAnsi"/>
              </w:rPr>
            </w:pPr>
          </w:p>
        </w:tc>
        <w:tc>
          <w:tcPr>
            <w:tcW w:w="805" w:type="dxa"/>
          </w:tcPr>
          <w:p w14:paraId="661C0001" w14:textId="15236EA5" w:rsidR="00E86FC9" w:rsidRPr="00E50172" w:rsidRDefault="00625334" w:rsidP="00E86FC9">
            <w:pPr>
              <w:jc w:val="right"/>
              <w:rPr>
                <w:rFonts w:cstheme="minorHAnsi"/>
              </w:rPr>
            </w:pPr>
            <w:r w:rsidRPr="00E50172">
              <w:rPr>
                <w:rFonts w:cstheme="minorHAnsi"/>
              </w:rPr>
              <w:t>X</w:t>
            </w:r>
          </w:p>
        </w:tc>
      </w:tr>
      <w:tr w:rsidR="00E86FC9" w:rsidRPr="00E50172" w14:paraId="27EB4550" w14:textId="77777777" w:rsidTr="00E86FC9">
        <w:tc>
          <w:tcPr>
            <w:tcW w:w="3960" w:type="dxa"/>
          </w:tcPr>
          <w:p w14:paraId="572F76D3" w14:textId="6AF8FF7B" w:rsidR="00E86FC9" w:rsidRPr="00E50172" w:rsidRDefault="00E86FC9" w:rsidP="00E86FC9">
            <w:pPr>
              <w:jc w:val="right"/>
              <w:rPr>
                <w:rFonts w:cstheme="minorHAnsi"/>
              </w:rPr>
            </w:pPr>
            <w:r w:rsidRPr="00E50172">
              <w:rPr>
                <w:rFonts w:cstheme="minorHAnsi"/>
              </w:rPr>
              <w:t>Work near moving mechanical parts</w:t>
            </w:r>
          </w:p>
        </w:tc>
        <w:tc>
          <w:tcPr>
            <w:tcW w:w="900" w:type="dxa"/>
          </w:tcPr>
          <w:p w14:paraId="52EE6C5F" w14:textId="1B9F3298" w:rsidR="00E86FC9" w:rsidRPr="00E50172" w:rsidRDefault="00E86FC9" w:rsidP="00E86FC9">
            <w:pPr>
              <w:jc w:val="right"/>
              <w:rPr>
                <w:rFonts w:cstheme="minorHAnsi"/>
              </w:rPr>
            </w:pPr>
          </w:p>
        </w:tc>
        <w:tc>
          <w:tcPr>
            <w:tcW w:w="900" w:type="dxa"/>
          </w:tcPr>
          <w:p w14:paraId="1FC04BAF" w14:textId="76E34132" w:rsidR="00E86FC9" w:rsidRPr="00E50172" w:rsidRDefault="00E86FC9" w:rsidP="00E86FC9">
            <w:pPr>
              <w:jc w:val="right"/>
              <w:rPr>
                <w:rFonts w:cstheme="minorHAnsi"/>
              </w:rPr>
            </w:pPr>
          </w:p>
        </w:tc>
        <w:tc>
          <w:tcPr>
            <w:tcW w:w="900" w:type="dxa"/>
          </w:tcPr>
          <w:p w14:paraId="2F2443E1" w14:textId="0DC0A3B4" w:rsidR="00E86FC9" w:rsidRPr="00E50172" w:rsidRDefault="00B423A1" w:rsidP="00E86FC9">
            <w:pPr>
              <w:jc w:val="right"/>
              <w:rPr>
                <w:rFonts w:cstheme="minorHAnsi"/>
              </w:rPr>
            </w:pPr>
            <w:r w:rsidRPr="00E50172">
              <w:rPr>
                <w:rFonts w:cstheme="minorHAnsi"/>
              </w:rPr>
              <w:t>X</w:t>
            </w:r>
          </w:p>
        </w:tc>
        <w:tc>
          <w:tcPr>
            <w:tcW w:w="805" w:type="dxa"/>
          </w:tcPr>
          <w:p w14:paraId="1D4CD745" w14:textId="77777777" w:rsidR="00E86FC9" w:rsidRPr="00E50172" w:rsidRDefault="00E86FC9" w:rsidP="00E86FC9">
            <w:pPr>
              <w:jc w:val="right"/>
              <w:rPr>
                <w:rFonts w:cstheme="minorHAnsi"/>
              </w:rPr>
            </w:pPr>
          </w:p>
        </w:tc>
      </w:tr>
      <w:tr w:rsidR="00E86FC9" w:rsidRPr="00E50172" w14:paraId="74850F98" w14:textId="77777777" w:rsidTr="00E86FC9">
        <w:tc>
          <w:tcPr>
            <w:tcW w:w="3960" w:type="dxa"/>
          </w:tcPr>
          <w:p w14:paraId="2E60FC33" w14:textId="7F7DBDE5" w:rsidR="00E86FC9" w:rsidRPr="00E50172" w:rsidRDefault="00E86FC9" w:rsidP="00E86FC9">
            <w:pPr>
              <w:jc w:val="right"/>
              <w:rPr>
                <w:rFonts w:cstheme="minorHAnsi"/>
              </w:rPr>
            </w:pPr>
            <w:r w:rsidRPr="00E50172">
              <w:rPr>
                <w:rFonts w:cstheme="minorHAnsi"/>
              </w:rPr>
              <w:t>Work in high, precarious places</w:t>
            </w:r>
          </w:p>
        </w:tc>
        <w:tc>
          <w:tcPr>
            <w:tcW w:w="900" w:type="dxa"/>
          </w:tcPr>
          <w:p w14:paraId="59B7F6CF" w14:textId="0A87F9B6" w:rsidR="00E86FC9" w:rsidRPr="00E50172" w:rsidRDefault="00E86FC9" w:rsidP="00E86FC9">
            <w:pPr>
              <w:jc w:val="right"/>
              <w:rPr>
                <w:rFonts w:cstheme="minorHAnsi"/>
              </w:rPr>
            </w:pPr>
          </w:p>
        </w:tc>
        <w:tc>
          <w:tcPr>
            <w:tcW w:w="900" w:type="dxa"/>
          </w:tcPr>
          <w:p w14:paraId="01844B94" w14:textId="0B58673E" w:rsidR="00E86FC9" w:rsidRPr="00E50172" w:rsidRDefault="00E86FC9" w:rsidP="00E86FC9">
            <w:pPr>
              <w:jc w:val="right"/>
              <w:rPr>
                <w:rFonts w:cstheme="minorHAnsi"/>
              </w:rPr>
            </w:pPr>
          </w:p>
        </w:tc>
        <w:tc>
          <w:tcPr>
            <w:tcW w:w="900" w:type="dxa"/>
          </w:tcPr>
          <w:p w14:paraId="4B542137" w14:textId="39F7BF08" w:rsidR="00E86FC9" w:rsidRPr="00E50172" w:rsidRDefault="00625334" w:rsidP="00E86FC9">
            <w:pPr>
              <w:jc w:val="right"/>
              <w:rPr>
                <w:rFonts w:cstheme="minorHAnsi"/>
              </w:rPr>
            </w:pPr>
            <w:r w:rsidRPr="00E50172">
              <w:rPr>
                <w:rFonts w:cstheme="minorHAnsi"/>
              </w:rPr>
              <w:t>X</w:t>
            </w:r>
          </w:p>
        </w:tc>
        <w:tc>
          <w:tcPr>
            <w:tcW w:w="805" w:type="dxa"/>
          </w:tcPr>
          <w:p w14:paraId="758B1A83" w14:textId="77777777" w:rsidR="00E86FC9" w:rsidRPr="00E50172" w:rsidRDefault="00E86FC9" w:rsidP="00E86FC9">
            <w:pPr>
              <w:jc w:val="right"/>
              <w:rPr>
                <w:rFonts w:cstheme="minorHAnsi"/>
              </w:rPr>
            </w:pPr>
          </w:p>
        </w:tc>
      </w:tr>
      <w:tr w:rsidR="00E86FC9" w:rsidRPr="00E50172" w14:paraId="09E02F6A" w14:textId="77777777" w:rsidTr="00E86FC9">
        <w:tc>
          <w:tcPr>
            <w:tcW w:w="3960" w:type="dxa"/>
          </w:tcPr>
          <w:p w14:paraId="10A16C3A" w14:textId="22AD1264" w:rsidR="00E86FC9" w:rsidRPr="00E50172" w:rsidRDefault="00E86FC9" w:rsidP="00E86FC9">
            <w:pPr>
              <w:jc w:val="right"/>
              <w:rPr>
                <w:rFonts w:cstheme="minorHAnsi"/>
              </w:rPr>
            </w:pPr>
            <w:r w:rsidRPr="00E50172">
              <w:rPr>
                <w:rFonts w:cstheme="minorHAnsi"/>
              </w:rPr>
              <w:t>Fumes or airborne particles</w:t>
            </w:r>
          </w:p>
        </w:tc>
        <w:tc>
          <w:tcPr>
            <w:tcW w:w="900" w:type="dxa"/>
          </w:tcPr>
          <w:p w14:paraId="1BC1A319" w14:textId="3D3192BA" w:rsidR="00E86FC9" w:rsidRPr="00E50172" w:rsidRDefault="00E86FC9" w:rsidP="00E86FC9">
            <w:pPr>
              <w:jc w:val="right"/>
              <w:rPr>
                <w:rFonts w:cstheme="minorHAnsi"/>
              </w:rPr>
            </w:pPr>
          </w:p>
        </w:tc>
        <w:tc>
          <w:tcPr>
            <w:tcW w:w="900" w:type="dxa"/>
          </w:tcPr>
          <w:p w14:paraId="6E9AA822" w14:textId="70686DDF" w:rsidR="00E86FC9" w:rsidRPr="00E50172" w:rsidRDefault="00E86FC9" w:rsidP="00E86FC9">
            <w:pPr>
              <w:jc w:val="right"/>
              <w:rPr>
                <w:rFonts w:cstheme="minorHAnsi"/>
              </w:rPr>
            </w:pPr>
          </w:p>
        </w:tc>
        <w:tc>
          <w:tcPr>
            <w:tcW w:w="900" w:type="dxa"/>
          </w:tcPr>
          <w:p w14:paraId="3E310714" w14:textId="5B80AD35" w:rsidR="00E86FC9" w:rsidRPr="00E50172" w:rsidRDefault="00625334" w:rsidP="00E86FC9">
            <w:pPr>
              <w:jc w:val="right"/>
              <w:rPr>
                <w:rFonts w:cstheme="minorHAnsi"/>
              </w:rPr>
            </w:pPr>
            <w:r w:rsidRPr="00E50172">
              <w:rPr>
                <w:rFonts w:cstheme="minorHAnsi"/>
              </w:rPr>
              <w:t>X</w:t>
            </w:r>
          </w:p>
        </w:tc>
        <w:tc>
          <w:tcPr>
            <w:tcW w:w="805" w:type="dxa"/>
          </w:tcPr>
          <w:p w14:paraId="79E9654D" w14:textId="77777777" w:rsidR="00E86FC9" w:rsidRPr="00E50172" w:rsidRDefault="00E86FC9" w:rsidP="00E86FC9">
            <w:pPr>
              <w:jc w:val="right"/>
              <w:rPr>
                <w:rFonts w:cstheme="minorHAnsi"/>
              </w:rPr>
            </w:pPr>
          </w:p>
        </w:tc>
      </w:tr>
      <w:tr w:rsidR="00E86FC9" w:rsidRPr="00E50172" w14:paraId="54ECAEF9" w14:textId="77777777" w:rsidTr="00E86FC9">
        <w:tc>
          <w:tcPr>
            <w:tcW w:w="3960" w:type="dxa"/>
          </w:tcPr>
          <w:p w14:paraId="50DAD469" w14:textId="1702F7B9" w:rsidR="00E86FC9" w:rsidRPr="00E50172" w:rsidRDefault="00E86FC9" w:rsidP="00E86FC9">
            <w:pPr>
              <w:jc w:val="right"/>
              <w:rPr>
                <w:rFonts w:cstheme="minorHAnsi"/>
              </w:rPr>
            </w:pPr>
            <w:r w:rsidRPr="00E50172">
              <w:rPr>
                <w:rFonts w:cstheme="minorHAnsi"/>
              </w:rPr>
              <w:t>Toxic or caustic chemicals</w:t>
            </w:r>
          </w:p>
        </w:tc>
        <w:tc>
          <w:tcPr>
            <w:tcW w:w="900" w:type="dxa"/>
          </w:tcPr>
          <w:p w14:paraId="7613A2D2" w14:textId="2B75B6A5" w:rsidR="00E86FC9" w:rsidRPr="00E50172" w:rsidRDefault="00E86FC9" w:rsidP="00E86FC9">
            <w:pPr>
              <w:jc w:val="right"/>
              <w:rPr>
                <w:rFonts w:cstheme="minorHAnsi"/>
              </w:rPr>
            </w:pPr>
          </w:p>
        </w:tc>
        <w:tc>
          <w:tcPr>
            <w:tcW w:w="900" w:type="dxa"/>
          </w:tcPr>
          <w:p w14:paraId="6A5A5AF5" w14:textId="7281A42A" w:rsidR="00E86FC9" w:rsidRPr="00E50172" w:rsidRDefault="00E86FC9" w:rsidP="00E86FC9">
            <w:pPr>
              <w:jc w:val="right"/>
              <w:rPr>
                <w:rFonts w:cstheme="minorHAnsi"/>
              </w:rPr>
            </w:pPr>
          </w:p>
        </w:tc>
        <w:tc>
          <w:tcPr>
            <w:tcW w:w="900" w:type="dxa"/>
          </w:tcPr>
          <w:p w14:paraId="27604ED5" w14:textId="3DFF6038" w:rsidR="00E86FC9" w:rsidRPr="00E50172" w:rsidRDefault="00625334" w:rsidP="00E86FC9">
            <w:pPr>
              <w:jc w:val="right"/>
              <w:rPr>
                <w:rFonts w:cstheme="minorHAnsi"/>
              </w:rPr>
            </w:pPr>
            <w:r w:rsidRPr="00E50172">
              <w:rPr>
                <w:rFonts w:cstheme="minorHAnsi"/>
              </w:rPr>
              <w:t>X</w:t>
            </w:r>
          </w:p>
        </w:tc>
        <w:tc>
          <w:tcPr>
            <w:tcW w:w="805" w:type="dxa"/>
          </w:tcPr>
          <w:p w14:paraId="34BD1573" w14:textId="77777777" w:rsidR="00E86FC9" w:rsidRPr="00E50172" w:rsidRDefault="00E86FC9" w:rsidP="00E86FC9">
            <w:pPr>
              <w:jc w:val="right"/>
              <w:rPr>
                <w:rFonts w:cstheme="minorHAnsi"/>
              </w:rPr>
            </w:pPr>
          </w:p>
        </w:tc>
      </w:tr>
      <w:tr w:rsidR="00E86FC9" w:rsidRPr="00E50172" w14:paraId="7305817E" w14:textId="77777777" w:rsidTr="00E86FC9">
        <w:tc>
          <w:tcPr>
            <w:tcW w:w="3960" w:type="dxa"/>
          </w:tcPr>
          <w:p w14:paraId="5B70FBDF" w14:textId="1531086C" w:rsidR="00E86FC9" w:rsidRPr="00E50172" w:rsidRDefault="00E86FC9" w:rsidP="00E86FC9">
            <w:pPr>
              <w:jc w:val="right"/>
              <w:rPr>
                <w:rFonts w:cstheme="minorHAnsi"/>
              </w:rPr>
            </w:pPr>
            <w:r w:rsidRPr="00E50172">
              <w:rPr>
                <w:rFonts w:cstheme="minorHAnsi"/>
              </w:rPr>
              <w:t>Outdoor weather conditions</w:t>
            </w:r>
          </w:p>
        </w:tc>
        <w:tc>
          <w:tcPr>
            <w:tcW w:w="900" w:type="dxa"/>
          </w:tcPr>
          <w:p w14:paraId="187B77AD" w14:textId="3254D75B" w:rsidR="00E86FC9" w:rsidRPr="00E50172" w:rsidRDefault="00E86FC9" w:rsidP="00E86FC9">
            <w:pPr>
              <w:jc w:val="right"/>
              <w:rPr>
                <w:rFonts w:cstheme="minorHAnsi"/>
              </w:rPr>
            </w:pPr>
          </w:p>
        </w:tc>
        <w:tc>
          <w:tcPr>
            <w:tcW w:w="900" w:type="dxa"/>
          </w:tcPr>
          <w:p w14:paraId="53AADD45" w14:textId="10F42ADB" w:rsidR="00E86FC9" w:rsidRPr="00E50172" w:rsidRDefault="00E86FC9" w:rsidP="00E86FC9">
            <w:pPr>
              <w:jc w:val="right"/>
              <w:rPr>
                <w:rFonts w:cstheme="minorHAnsi"/>
              </w:rPr>
            </w:pPr>
          </w:p>
        </w:tc>
        <w:tc>
          <w:tcPr>
            <w:tcW w:w="900" w:type="dxa"/>
          </w:tcPr>
          <w:p w14:paraId="5CF78D76" w14:textId="11E45E18" w:rsidR="00E86FC9" w:rsidRPr="00E50172" w:rsidRDefault="00E86FC9" w:rsidP="00E86FC9">
            <w:pPr>
              <w:jc w:val="right"/>
              <w:rPr>
                <w:rFonts w:cstheme="minorHAnsi"/>
              </w:rPr>
            </w:pPr>
          </w:p>
        </w:tc>
        <w:tc>
          <w:tcPr>
            <w:tcW w:w="805" w:type="dxa"/>
          </w:tcPr>
          <w:p w14:paraId="1FFAC934" w14:textId="57D7EE78" w:rsidR="00E86FC9" w:rsidRPr="00E50172" w:rsidRDefault="00E50172" w:rsidP="00E86FC9">
            <w:pPr>
              <w:jc w:val="right"/>
              <w:rPr>
                <w:rFonts w:cstheme="minorHAnsi"/>
              </w:rPr>
            </w:pPr>
            <w:r w:rsidRPr="00E50172">
              <w:rPr>
                <w:rFonts w:cstheme="minorHAnsi"/>
              </w:rPr>
              <w:t>X</w:t>
            </w:r>
          </w:p>
        </w:tc>
      </w:tr>
      <w:tr w:rsidR="00E86FC9" w:rsidRPr="00E50172" w14:paraId="336AE0C8" w14:textId="77777777" w:rsidTr="00E86FC9">
        <w:tc>
          <w:tcPr>
            <w:tcW w:w="3960" w:type="dxa"/>
          </w:tcPr>
          <w:p w14:paraId="167B0678" w14:textId="37595826" w:rsidR="00E86FC9" w:rsidRPr="00E50172" w:rsidRDefault="00E86FC9" w:rsidP="00E86FC9">
            <w:pPr>
              <w:jc w:val="right"/>
              <w:rPr>
                <w:rFonts w:cstheme="minorHAnsi"/>
              </w:rPr>
            </w:pPr>
            <w:r w:rsidRPr="00E50172">
              <w:rPr>
                <w:rFonts w:cstheme="minorHAnsi"/>
              </w:rPr>
              <w:t>Risk of electrical shock</w:t>
            </w:r>
          </w:p>
        </w:tc>
        <w:tc>
          <w:tcPr>
            <w:tcW w:w="900" w:type="dxa"/>
          </w:tcPr>
          <w:p w14:paraId="08B3E95D" w14:textId="15FD49EE" w:rsidR="00E86FC9" w:rsidRPr="00E50172" w:rsidRDefault="00E86FC9" w:rsidP="00E86FC9">
            <w:pPr>
              <w:jc w:val="right"/>
              <w:rPr>
                <w:rFonts w:cstheme="minorHAnsi"/>
              </w:rPr>
            </w:pPr>
          </w:p>
        </w:tc>
        <w:tc>
          <w:tcPr>
            <w:tcW w:w="900" w:type="dxa"/>
          </w:tcPr>
          <w:p w14:paraId="790C3800" w14:textId="091B0F6D" w:rsidR="00E86FC9" w:rsidRPr="00E50172" w:rsidRDefault="00E86FC9" w:rsidP="00E86FC9">
            <w:pPr>
              <w:jc w:val="right"/>
              <w:rPr>
                <w:rFonts w:cstheme="minorHAnsi"/>
              </w:rPr>
            </w:pPr>
          </w:p>
        </w:tc>
        <w:tc>
          <w:tcPr>
            <w:tcW w:w="900" w:type="dxa"/>
          </w:tcPr>
          <w:p w14:paraId="64CD4013" w14:textId="3E4CD293" w:rsidR="00E86FC9" w:rsidRPr="00E50172" w:rsidRDefault="00625334" w:rsidP="00E86FC9">
            <w:pPr>
              <w:jc w:val="right"/>
              <w:rPr>
                <w:rFonts w:cstheme="minorHAnsi"/>
              </w:rPr>
            </w:pPr>
            <w:r w:rsidRPr="00E50172">
              <w:rPr>
                <w:rFonts w:cstheme="minorHAnsi"/>
              </w:rPr>
              <w:t>X</w:t>
            </w:r>
          </w:p>
        </w:tc>
        <w:tc>
          <w:tcPr>
            <w:tcW w:w="805" w:type="dxa"/>
          </w:tcPr>
          <w:p w14:paraId="311FFE48" w14:textId="77777777" w:rsidR="00E86FC9" w:rsidRPr="00E50172" w:rsidRDefault="00E86FC9" w:rsidP="00E86FC9">
            <w:pPr>
              <w:jc w:val="right"/>
              <w:rPr>
                <w:rFonts w:cstheme="minorHAnsi"/>
              </w:rPr>
            </w:pPr>
          </w:p>
        </w:tc>
      </w:tr>
      <w:tr w:rsidR="00E86FC9" w:rsidRPr="00E50172" w14:paraId="06E61DF6" w14:textId="77777777" w:rsidTr="00E86FC9">
        <w:tc>
          <w:tcPr>
            <w:tcW w:w="3960" w:type="dxa"/>
          </w:tcPr>
          <w:p w14:paraId="50D6B60E" w14:textId="6E8D88E8" w:rsidR="00E86FC9" w:rsidRPr="00E50172" w:rsidRDefault="00E86FC9" w:rsidP="00E86FC9">
            <w:pPr>
              <w:jc w:val="right"/>
              <w:rPr>
                <w:rFonts w:cstheme="minorHAnsi"/>
              </w:rPr>
            </w:pPr>
            <w:r w:rsidRPr="00E50172">
              <w:rPr>
                <w:rFonts w:cstheme="minorHAnsi"/>
              </w:rPr>
              <w:t>Exposure to radiation</w:t>
            </w:r>
          </w:p>
        </w:tc>
        <w:tc>
          <w:tcPr>
            <w:tcW w:w="900" w:type="dxa"/>
          </w:tcPr>
          <w:p w14:paraId="58131558" w14:textId="24372061" w:rsidR="00E86FC9" w:rsidRPr="00E50172" w:rsidRDefault="00E86FC9" w:rsidP="00E86FC9">
            <w:pPr>
              <w:jc w:val="right"/>
              <w:rPr>
                <w:rFonts w:cstheme="minorHAnsi"/>
              </w:rPr>
            </w:pPr>
          </w:p>
        </w:tc>
        <w:tc>
          <w:tcPr>
            <w:tcW w:w="900" w:type="dxa"/>
          </w:tcPr>
          <w:p w14:paraId="6F26BE23" w14:textId="52EA1669" w:rsidR="00E86FC9" w:rsidRPr="00E50172" w:rsidRDefault="00625334" w:rsidP="00E86FC9">
            <w:pPr>
              <w:jc w:val="right"/>
              <w:rPr>
                <w:rFonts w:cstheme="minorHAnsi"/>
              </w:rPr>
            </w:pPr>
            <w:r w:rsidRPr="00E50172">
              <w:rPr>
                <w:rFonts w:cstheme="minorHAnsi"/>
              </w:rPr>
              <w:t>X</w:t>
            </w:r>
          </w:p>
        </w:tc>
        <w:tc>
          <w:tcPr>
            <w:tcW w:w="900" w:type="dxa"/>
          </w:tcPr>
          <w:p w14:paraId="3C593781" w14:textId="77777777" w:rsidR="00E86FC9" w:rsidRPr="00E50172" w:rsidRDefault="00E86FC9" w:rsidP="00E86FC9">
            <w:pPr>
              <w:jc w:val="right"/>
              <w:rPr>
                <w:rFonts w:cstheme="minorHAnsi"/>
              </w:rPr>
            </w:pPr>
          </w:p>
        </w:tc>
        <w:tc>
          <w:tcPr>
            <w:tcW w:w="805" w:type="dxa"/>
          </w:tcPr>
          <w:p w14:paraId="45B33431" w14:textId="77777777" w:rsidR="00E86FC9" w:rsidRPr="00E50172" w:rsidRDefault="00E86FC9" w:rsidP="00E86FC9">
            <w:pPr>
              <w:jc w:val="right"/>
              <w:rPr>
                <w:rFonts w:cstheme="minorHAnsi"/>
              </w:rPr>
            </w:pPr>
          </w:p>
        </w:tc>
      </w:tr>
      <w:tr w:rsidR="00E86FC9" w:rsidRPr="00E50172" w14:paraId="5691B56B" w14:textId="77777777" w:rsidTr="00E86FC9">
        <w:tc>
          <w:tcPr>
            <w:tcW w:w="3960" w:type="dxa"/>
          </w:tcPr>
          <w:p w14:paraId="237B572D" w14:textId="4C686F71" w:rsidR="00E86FC9" w:rsidRPr="00E50172" w:rsidRDefault="00E86FC9" w:rsidP="00E86FC9">
            <w:pPr>
              <w:jc w:val="right"/>
              <w:rPr>
                <w:rFonts w:cstheme="minorHAnsi"/>
              </w:rPr>
            </w:pPr>
            <w:r w:rsidRPr="00E50172">
              <w:rPr>
                <w:rFonts w:cstheme="minorHAnsi"/>
              </w:rPr>
              <w:t>Vibration</w:t>
            </w:r>
          </w:p>
        </w:tc>
        <w:tc>
          <w:tcPr>
            <w:tcW w:w="900" w:type="dxa"/>
          </w:tcPr>
          <w:p w14:paraId="4DCC264C" w14:textId="4729EA22" w:rsidR="00E86FC9" w:rsidRPr="00E50172" w:rsidRDefault="00E86FC9" w:rsidP="00E86FC9">
            <w:pPr>
              <w:jc w:val="right"/>
              <w:rPr>
                <w:rFonts w:cstheme="minorHAnsi"/>
              </w:rPr>
            </w:pPr>
          </w:p>
        </w:tc>
        <w:tc>
          <w:tcPr>
            <w:tcW w:w="900" w:type="dxa"/>
          </w:tcPr>
          <w:p w14:paraId="2BE6205B" w14:textId="61F0C983" w:rsidR="00E86FC9" w:rsidRPr="00E50172" w:rsidRDefault="00E86FC9" w:rsidP="00E86FC9">
            <w:pPr>
              <w:jc w:val="right"/>
              <w:rPr>
                <w:rFonts w:cstheme="minorHAnsi"/>
              </w:rPr>
            </w:pPr>
          </w:p>
        </w:tc>
        <w:tc>
          <w:tcPr>
            <w:tcW w:w="900" w:type="dxa"/>
          </w:tcPr>
          <w:p w14:paraId="3674085E" w14:textId="30CDCAFB" w:rsidR="00E86FC9" w:rsidRPr="00E50172" w:rsidRDefault="00625334" w:rsidP="00E86FC9">
            <w:pPr>
              <w:jc w:val="right"/>
              <w:rPr>
                <w:rFonts w:cstheme="minorHAnsi"/>
              </w:rPr>
            </w:pPr>
            <w:r w:rsidRPr="00E50172">
              <w:rPr>
                <w:rFonts w:cstheme="minorHAnsi"/>
              </w:rPr>
              <w:t>X</w:t>
            </w:r>
          </w:p>
        </w:tc>
        <w:tc>
          <w:tcPr>
            <w:tcW w:w="805" w:type="dxa"/>
          </w:tcPr>
          <w:p w14:paraId="1C71D8AA" w14:textId="77777777" w:rsidR="00E86FC9" w:rsidRPr="00E50172" w:rsidRDefault="00E86FC9" w:rsidP="00E86FC9">
            <w:pPr>
              <w:jc w:val="right"/>
              <w:rPr>
                <w:rFonts w:cstheme="minorHAnsi"/>
              </w:rPr>
            </w:pPr>
          </w:p>
        </w:tc>
      </w:tr>
      <w:tr w:rsidR="00E86FC9" w:rsidRPr="00E50172" w14:paraId="04A4CB42" w14:textId="77777777" w:rsidTr="00E86FC9">
        <w:tc>
          <w:tcPr>
            <w:tcW w:w="3960" w:type="dxa"/>
          </w:tcPr>
          <w:p w14:paraId="12FDD5B6" w14:textId="2C3BAD84" w:rsidR="00E86FC9" w:rsidRPr="00E50172" w:rsidRDefault="00E86FC9" w:rsidP="00E86FC9">
            <w:pPr>
              <w:jc w:val="right"/>
              <w:rPr>
                <w:rFonts w:cstheme="minorHAnsi"/>
              </w:rPr>
            </w:pPr>
            <w:r w:rsidRPr="00E50172">
              <w:rPr>
                <w:rFonts w:cstheme="minorHAnsi"/>
              </w:rPr>
              <w:t>Work in confined spaces</w:t>
            </w:r>
          </w:p>
        </w:tc>
        <w:tc>
          <w:tcPr>
            <w:tcW w:w="900" w:type="dxa"/>
          </w:tcPr>
          <w:p w14:paraId="2EFC6DC7" w14:textId="3DF0B8E3" w:rsidR="00E86FC9" w:rsidRPr="00E50172" w:rsidRDefault="00E86FC9" w:rsidP="00E86FC9">
            <w:pPr>
              <w:jc w:val="right"/>
              <w:rPr>
                <w:rFonts w:cstheme="minorHAnsi"/>
              </w:rPr>
            </w:pPr>
          </w:p>
        </w:tc>
        <w:tc>
          <w:tcPr>
            <w:tcW w:w="900" w:type="dxa"/>
          </w:tcPr>
          <w:p w14:paraId="250C29C9" w14:textId="6D6F879F" w:rsidR="00E86FC9" w:rsidRPr="00E50172" w:rsidRDefault="00E86FC9" w:rsidP="00E86FC9">
            <w:pPr>
              <w:jc w:val="right"/>
              <w:rPr>
                <w:rFonts w:cstheme="minorHAnsi"/>
              </w:rPr>
            </w:pPr>
          </w:p>
        </w:tc>
        <w:tc>
          <w:tcPr>
            <w:tcW w:w="900" w:type="dxa"/>
          </w:tcPr>
          <w:p w14:paraId="5EABCA3A" w14:textId="54FE80F4" w:rsidR="00E86FC9" w:rsidRPr="00E50172" w:rsidRDefault="00625334" w:rsidP="00E86FC9">
            <w:pPr>
              <w:jc w:val="right"/>
              <w:rPr>
                <w:rFonts w:cstheme="minorHAnsi"/>
              </w:rPr>
            </w:pPr>
            <w:r w:rsidRPr="00E50172">
              <w:rPr>
                <w:rFonts w:cstheme="minorHAnsi"/>
              </w:rPr>
              <w:t>X</w:t>
            </w:r>
          </w:p>
        </w:tc>
        <w:tc>
          <w:tcPr>
            <w:tcW w:w="805" w:type="dxa"/>
          </w:tcPr>
          <w:p w14:paraId="7F79F479" w14:textId="77777777" w:rsidR="00E86FC9" w:rsidRPr="00E50172" w:rsidRDefault="00E86FC9" w:rsidP="00E86FC9">
            <w:pPr>
              <w:jc w:val="right"/>
              <w:rPr>
                <w:rFonts w:cstheme="minorHAnsi"/>
              </w:rPr>
            </w:pPr>
          </w:p>
        </w:tc>
      </w:tr>
      <w:tr w:rsidR="00E86FC9" w:rsidRPr="00E50172" w14:paraId="48873B60" w14:textId="77777777" w:rsidTr="00E86FC9">
        <w:tc>
          <w:tcPr>
            <w:tcW w:w="3960" w:type="dxa"/>
          </w:tcPr>
          <w:p w14:paraId="041C7180" w14:textId="598BD216" w:rsidR="00E86FC9" w:rsidRPr="00E50172" w:rsidRDefault="00E86FC9" w:rsidP="00E86FC9">
            <w:pPr>
              <w:jc w:val="right"/>
              <w:rPr>
                <w:rFonts w:cstheme="minorHAnsi"/>
              </w:rPr>
            </w:pPr>
            <w:r w:rsidRPr="00E50172">
              <w:rPr>
                <w:rFonts w:cstheme="minorHAnsi"/>
              </w:rPr>
              <w:t>Exposure to blood borne pathogens</w:t>
            </w:r>
          </w:p>
        </w:tc>
        <w:tc>
          <w:tcPr>
            <w:tcW w:w="900" w:type="dxa"/>
          </w:tcPr>
          <w:p w14:paraId="523AE7C8" w14:textId="7FD3190D" w:rsidR="00E86FC9" w:rsidRPr="00E50172" w:rsidRDefault="005E0562" w:rsidP="00E86FC9">
            <w:pPr>
              <w:jc w:val="right"/>
              <w:rPr>
                <w:rFonts w:cstheme="minorHAnsi"/>
              </w:rPr>
            </w:pPr>
            <w:r w:rsidRPr="00E50172">
              <w:rPr>
                <w:rFonts w:cstheme="minorHAnsi"/>
              </w:rPr>
              <w:t>X</w:t>
            </w:r>
          </w:p>
        </w:tc>
        <w:tc>
          <w:tcPr>
            <w:tcW w:w="900" w:type="dxa"/>
          </w:tcPr>
          <w:p w14:paraId="38DACAE8" w14:textId="77777777" w:rsidR="00E86FC9" w:rsidRPr="00E50172" w:rsidRDefault="00E86FC9" w:rsidP="00E86FC9">
            <w:pPr>
              <w:jc w:val="right"/>
              <w:rPr>
                <w:rFonts w:cstheme="minorHAnsi"/>
              </w:rPr>
            </w:pPr>
          </w:p>
        </w:tc>
        <w:tc>
          <w:tcPr>
            <w:tcW w:w="900" w:type="dxa"/>
          </w:tcPr>
          <w:p w14:paraId="3CA70BA9" w14:textId="77777777" w:rsidR="00E86FC9" w:rsidRPr="00E50172" w:rsidRDefault="00E86FC9" w:rsidP="00E86FC9">
            <w:pPr>
              <w:jc w:val="right"/>
              <w:rPr>
                <w:rFonts w:cstheme="minorHAnsi"/>
              </w:rPr>
            </w:pPr>
          </w:p>
        </w:tc>
        <w:tc>
          <w:tcPr>
            <w:tcW w:w="805" w:type="dxa"/>
          </w:tcPr>
          <w:p w14:paraId="6F772304" w14:textId="77777777" w:rsidR="00E86FC9" w:rsidRPr="00E50172" w:rsidRDefault="00E86FC9" w:rsidP="00E86FC9">
            <w:pPr>
              <w:jc w:val="right"/>
              <w:rPr>
                <w:rFonts w:cstheme="minorHAnsi"/>
              </w:rPr>
            </w:pPr>
          </w:p>
        </w:tc>
      </w:tr>
    </w:tbl>
    <w:p w14:paraId="7A97B3C6" w14:textId="6074F711" w:rsidR="00E86FC9" w:rsidRPr="00E50172" w:rsidRDefault="00E86FC9" w:rsidP="00E86FC9">
      <w:pPr>
        <w:spacing w:after="0" w:line="240" w:lineRule="auto"/>
        <w:rPr>
          <w:rFonts w:cstheme="minorHAnsi"/>
        </w:rPr>
      </w:pPr>
    </w:p>
    <w:p w14:paraId="02371E06" w14:textId="77777777" w:rsidR="005E0562" w:rsidRPr="00E50172" w:rsidRDefault="005E0562" w:rsidP="00E86FC9">
      <w:pPr>
        <w:spacing w:after="0" w:line="240" w:lineRule="auto"/>
        <w:rPr>
          <w:rFonts w:cstheme="minorHAnsi"/>
        </w:rPr>
      </w:pPr>
    </w:p>
    <w:p w14:paraId="6F790710" w14:textId="1FB9EE2E" w:rsidR="00E86FC9" w:rsidRPr="00E50172" w:rsidRDefault="00E86FC9" w:rsidP="00E86FC9">
      <w:pPr>
        <w:spacing w:after="0" w:line="240" w:lineRule="auto"/>
        <w:rPr>
          <w:rFonts w:cstheme="minorHAnsi"/>
        </w:rPr>
      </w:pPr>
      <w:r w:rsidRPr="00E50172">
        <w:rPr>
          <w:rFonts w:cstheme="minorHAnsi"/>
          <w:u w:val="single"/>
        </w:rPr>
        <w:t>Vision Requirements</w:t>
      </w:r>
    </w:p>
    <w:p w14:paraId="04D43035" w14:textId="02E9E82B" w:rsidR="00E86FC9" w:rsidRPr="00E50172" w:rsidRDefault="00E86FC9" w:rsidP="00E86FC9">
      <w:pPr>
        <w:pStyle w:val="ListParagraph"/>
        <w:numPr>
          <w:ilvl w:val="0"/>
          <w:numId w:val="4"/>
        </w:numPr>
        <w:spacing w:after="0" w:line="240" w:lineRule="auto"/>
        <w:rPr>
          <w:rFonts w:cstheme="minorHAnsi"/>
        </w:rPr>
      </w:pPr>
      <w:r w:rsidRPr="00E50172">
        <w:rPr>
          <w:rFonts w:cstheme="minorHAnsi"/>
        </w:rPr>
        <w:t>Distance vision (clear vision at 20 feet or more).</w:t>
      </w:r>
    </w:p>
    <w:p w14:paraId="627C6501" w14:textId="6182B687" w:rsidR="00E86FC9" w:rsidRPr="00E50172" w:rsidRDefault="00E86FC9" w:rsidP="00E86FC9">
      <w:pPr>
        <w:pStyle w:val="ListParagraph"/>
        <w:numPr>
          <w:ilvl w:val="0"/>
          <w:numId w:val="4"/>
        </w:numPr>
        <w:spacing w:after="0" w:line="240" w:lineRule="auto"/>
        <w:rPr>
          <w:rFonts w:cstheme="minorHAnsi"/>
        </w:rPr>
      </w:pPr>
      <w:r w:rsidRPr="00E50172">
        <w:rPr>
          <w:rFonts w:cstheme="minorHAnsi"/>
        </w:rPr>
        <w:t xml:space="preserve">Peripheral vision (ability to observe an area that can be seen up and down or to the left and right while eyes are fixed on a given point. </w:t>
      </w:r>
    </w:p>
    <w:p w14:paraId="6EA14337" w14:textId="6D4A3D62" w:rsidR="00E86FC9" w:rsidRPr="00E50172" w:rsidRDefault="00E86FC9" w:rsidP="00E86FC9">
      <w:pPr>
        <w:pStyle w:val="ListParagraph"/>
        <w:numPr>
          <w:ilvl w:val="0"/>
          <w:numId w:val="4"/>
        </w:numPr>
        <w:spacing w:after="0" w:line="240" w:lineRule="auto"/>
        <w:rPr>
          <w:rFonts w:cstheme="minorHAnsi"/>
        </w:rPr>
      </w:pPr>
      <w:r w:rsidRPr="00E50172">
        <w:rPr>
          <w:rFonts w:cstheme="minorHAnsi"/>
        </w:rPr>
        <w:t>Depth perception (three-dimensional vision, judge distances and spatial relationships).</w:t>
      </w:r>
    </w:p>
    <w:p w14:paraId="5421D129" w14:textId="0BA4A813" w:rsidR="00E86FC9" w:rsidRPr="00E50172" w:rsidRDefault="00E86FC9" w:rsidP="00E86FC9">
      <w:pPr>
        <w:pStyle w:val="ListParagraph"/>
        <w:numPr>
          <w:ilvl w:val="0"/>
          <w:numId w:val="4"/>
        </w:numPr>
        <w:spacing w:after="0" w:line="240" w:lineRule="auto"/>
        <w:rPr>
          <w:rFonts w:cstheme="minorHAnsi"/>
        </w:rPr>
      </w:pPr>
      <w:r w:rsidRPr="00E50172">
        <w:rPr>
          <w:rFonts w:cstheme="minorHAnsi"/>
        </w:rPr>
        <w:t>Adjust focus.</w:t>
      </w:r>
    </w:p>
    <w:p w14:paraId="4975FBB7" w14:textId="124584DF" w:rsidR="00E86FC9" w:rsidRPr="00E50172" w:rsidRDefault="00E86FC9" w:rsidP="00E86FC9">
      <w:pPr>
        <w:spacing w:after="0" w:line="240" w:lineRule="auto"/>
        <w:rPr>
          <w:rFonts w:cstheme="minorHAnsi"/>
        </w:rPr>
      </w:pPr>
    </w:p>
    <w:p w14:paraId="349C54B2" w14:textId="77777777" w:rsidR="000009EA" w:rsidRPr="00E50172" w:rsidRDefault="000009EA" w:rsidP="00E86FC9">
      <w:pPr>
        <w:spacing w:after="0" w:line="240" w:lineRule="auto"/>
        <w:rPr>
          <w:rFonts w:cstheme="minorHAnsi"/>
        </w:rPr>
      </w:pPr>
    </w:p>
    <w:p w14:paraId="483A66B6" w14:textId="4B57EA94" w:rsidR="00E86FC9" w:rsidRPr="00E50172" w:rsidRDefault="00E86FC9" w:rsidP="00E86FC9">
      <w:pPr>
        <w:spacing w:after="0" w:line="240" w:lineRule="auto"/>
        <w:rPr>
          <w:rFonts w:cstheme="minorHAnsi"/>
        </w:rPr>
      </w:pPr>
      <w:r w:rsidRPr="00E50172">
        <w:rPr>
          <w:rFonts w:cstheme="minorHAnsi"/>
          <w:u w:val="single"/>
        </w:rPr>
        <w:t>Noise Level</w:t>
      </w:r>
    </w:p>
    <w:p w14:paraId="06CF0137" w14:textId="4E6E5F77" w:rsidR="00E86FC9" w:rsidRPr="00E50172" w:rsidRDefault="00E86FC9" w:rsidP="00E86FC9">
      <w:pPr>
        <w:spacing w:after="0" w:line="240" w:lineRule="auto"/>
        <w:rPr>
          <w:rFonts w:cstheme="minorHAnsi"/>
        </w:rPr>
      </w:pPr>
    </w:p>
    <w:p w14:paraId="6D08A07F" w14:textId="6184BAC4" w:rsidR="00E86FC9" w:rsidRPr="00E50172" w:rsidRDefault="00E86FC9" w:rsidP="00E86FC9">
      <w:pPr>
        <w:pStyle w:val="ListParagraph"/>
        <w:numPr>
          <w:ilvl w:val="0"/>
          <w:numId w:val="5"/>
        </w:numPr>
        <w:spacing w:after="0" w:line="240" w:lineRule="auto"/>
        <w:rPr>
          <w:rFonts w:cstheme="minorHAnsi"/>
        </w:rPr>
      </w:pPr>
      <w:r w:rsidRPr="00E50172">
        <w:rPr>
          <w:rFonts w:cstheme="minorHAnsi"/>
        </w:rPr>
        <w:t>Quiet (examples: library, private office).</w:t>
      </w:r>
    </w:p>
    <w:p w14:paraId="3BFDDFDF" w14:textId="363B78E6" w:rsidR="00E86FC9" w:rsidRPr="00E50172" w:rsidRDefault="00E86FC9" w:rsidP="00E86FC9">
      <w:pPr>
        <w:pStyle w:val="ListParagraph"/>
        <w:numPr>
          <w:ilvl w:val="0"/>
          <w:numId w:val="5"/>
        </w:numPr>
        <w:spacing w:after="0" w:line="240" w:lineRule="auto"/>
        <w:rPr>
          <w:rFonts w:cstheme="minorHAnsi"/>
        </w:rPr>
      </w:pPr>
      <w:r w:rsidRPr="00E50172">
        <w:rPr>
          <w:rFonts w:cstheme="minorHAnsi"/>
        </w:rPr>
        <w:t>Moderate noise (examples: business office with computers and printers, light traffic).</w:t>
      </w:r>
    </w:p>
    <w:p w14:paraId="2299ED38" w14:textId="2EBDE0B9" w:rsidR="005E0562" w:rsidRPr="00E50172" w:rsidRDefault="005E0562" w:rsidP="00E86FC9">
      <w:pPr>
        <w:pStyle w:val="ListParagraph"/>
        <w:numPr>
          <w:ilvl w:val="0"/>
          <w:numId w:val="5"/>
        </w:numPr>
        <w:spacing w:after="0" w:line="240" w:lineRule="auto"/>
        <w:rPr>
          <w:rFonts w:cstheme="minorHAnsi"/>
        </w:rPr>
      </w:pPr>
      <w:r w:rsidRPr="00E50172">
        <w:rPr>
          <w:rFonts w:cstheme="minorHAnsi"/>
        </w:rPr>
        <w:t xml:space="preserve">Loud (examples: machinery, large trucks </w:t>
      </w:r>
      <w:r w:rsidR="00AC2F2B" w:rsidRPr="00E50172">
        <w:rPr>
          <w:rFonts w:cstheme="minorHAnsi"/>
        </w:rPr>
        <w:t>etc.</w:t>
      </w:r>
      <w:r w:rsidRPr="00E50172">
        <w:rPr>
          <w:rFonts w:cstheme="minorHAnsi"/>
        </w:rPr>
        <w:t>)</w:t>
      </w:r>
    </w:p>
    <w:p w14:paraId="4178E164" w14:textId="51143C4E" w:rsidR="005E0562" w:rsidRPr="00E50172" w:rsidRDefault="005E0562" w:rsidP="005E0562">
      <w:pPr>
        <w:spacing w:after="0" w:line="240" w:lineRule="auto"/>
        <w:rPr>
          <w:rFonts w:cstheme="minorHAnsi"/>
        </w:rPr>
      </w:pPr>
    </w:p>
    <w:p w14:paraId="105A5009" w14:textId="73BD189F" w:rsidR="005E0562" w:rsidRPr="00E50172" w:rsidRDefault="005E0562" w:rsidP="005E0562">
      <w:pPr>
        <w:spacing w:after="0" w:line="240" w:lineRule="auto"/>
        <w:rPr>
          <w:rFonts w:cstheme="minorHAnsi"/>
        </w:rPr>
      </w:pPr>
    </w:p>
    <w:p w14:paraId="3866842C" w14:textId="4FE961ED" w:rsidR="005E0562" w:rsidRPr="00E50172" w:rsidRDefault="005E0562" w:rsidP="005E0562">
      <w:pPr>
        <w:spacing w:after="0" w:line="240" w:lineRule="auto"/>
        <w:rPr>
          <w:rFonts w:cstheme="minorHAnsi"/>
        </w:rPr>
      </w:pPr>
    </w:p>
    <w:p w14:paraId="475EA80D" w14:textId="1561C43B" w:rsidR="005E0562" w:rsidRPr="00E50172" w:rsidRDefault="005E0562" w:rsidP="005E0562">
      <w:pPr>
        <w:spacing w:after="0" w:line="240" w:lineRule="auto"/>
        <w:rPr>
          <w:rFonts w:cstheme="minorHAnsi"/>
        </w:rPr>
      </w:pPr>
    </w:p>
    <w:p w14:paraId="62B1C62D" w14:textId="590C95C5" w:rsidR="005E0562" w:rsidRPr="00E50172" w:rsidRDefault="005E0562" w:rsidP="005E0562">
      <w:pPr>
        <w:spacing w:after="0" w:line="240" w:lineRule="auto"/>
        <w:rPr>
          <w:rFonts w:cstheme="minorHAnsi"/>
        </w:rPr>
      </w:pPr>
    </w:p>
    <w:p w14:paraId="52DA9635" w14:textId="26C161D2" w:rsidR="005E0562" w:rsidRPr="00E50172" w:rsidRDefault="005E0562" w:rsidP="005E0562">
      <w:pPr>
        <w:spacing w:after="0" w:line="240" w:lineRule="auto"/>
        <w:rPr>
          <w:rFonts w:cstheme="minorHAnsi"/>
        </w:rPr>
      </w:pPr>
    </w:p>
    <w:p w14:paraId="63D284B6" w14:textId="1E3A28A4" w:rsidR="005E0562" w:rsidRPr="00E50172" w:rsidRDefault="005E0562" w:rsidP="005E0562">
      <w:pPr>
        <w:spacing w:after="0" w:line="240" w:lineRule="auto"/>
        <w:rPr>
          <w:rFonts w:cstheme="minorHAnsi"/>
        </w:rPr>
      </w:pPr>
    </w:p>
    <w:p w14:paraId="3835CBFC" w14:textId="02DF4310" w:rsidR="005E0562" w:rsidRPr="00E50172" w:rsidRDefault="005E0562" w:rsidP="005E0562">
      <w:pPr>
        <w:spacing w:after="0" w:line="240" w:lineRule="auto"/>
        <w:rPr>
          <w:rFonts w:cstheme="minorHAnsi"/>
        </w:rPr>
      </w:pPr>
    </w:p>
    <w:p w14:paraId="4A1C7F59" w14:textId="424E5E90" w:rsidR="005E0562" w:rsidRDefault="005E0562" w:rsidP="005E0562">
      <w:pPr>
        <w:spacing w:after="0" w:line="240" w:lineRule="auto"/>
      </w:pPr>
    </w:p>
    <w:sectPr w:rsidR="005E05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32A9" w14:textId="77777777" w:rsidR="00AB6BEF" w:rsidRDefault="00AB6BEF" w:rsidP="00D37F3B">
      <w:pPr>
        <w:spacing w:after="0" w:line="240" w:lineRule="auto"/>
      </w:pPr>
      <w:r>
        <w:separator/>
      </w:r>
    </w:p>
  </w:endnote>
  <w:endnote w:type="continuationSeparator" w:id="0">
    <w:p w14:paraId="0BAA6F97" w14:textId="77777777" w:rsidR="00AB6BEF" w:rsidRDefault="00AB6BEF" w:rsidP="00D3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9FD8" w14:textId="77777777" w:rsidR="001E75B8" w:rsidRDefault="001E7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429393"/>
      <w:docPartObj>
        <w:docPartGallery w:val="Page Numbers (Bottom of Page)"/>
        <w:docPartUnique/>
      </w:docPartObj>
    </w:sdtPr>
    <w:sdtEndPr>
      <w:rPr>
        <w:noProof/>
      </w:rPr>
    </w:sdtEndPr>
    <w:sdtContent>
      <w:p w14:paraId="0BB875BF" w14:textId="77777777" w:rsidR="00900382" w:rsidRDefault="00900382">
        <w:pPr>
          <w:pStyle w:val="Footer"/>
          <w:jc w:val="right"/>
        </w:pPr>
      </w:p>
      <w:p w14:paraId="3BC96102" w14:textId="5D6F23AC" w:rsidR="00900382" w:rsidRDefault="009003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2D60A1" w14:textId="77777777" w:rsidR="00900382" w:rsidRDefault="00900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8161" w14:textId="77777777" w:rsidR="001E75B8" w:rsidRDefault="001E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2A20" w14:textId="77777777" w:rsidR="00AB6BEF" w:rsidRDefault="00AB6BEF" w:rsidP="00D37F3B">
      <w:pPr>
        <w:spacing w:after="0" w:line="240" w:lineRule="auto"/>
      </w:pPr>
      <w:r>
        <w:separator/>
      </w:r>
    </w:p>
  </w:footnote>
  <w:footnote w:type="continuationSeparator" w:id="0">
    <w:p w14:paraId="0FBBB70A" w14:textId="77777777" w:rsidR="00AB6BEF" w:rsidRDefault="00AB6BEF" w:rsidP="00D37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4CD8" w14:textId="77777777" w:rsidR="001E75B8" w:rsidRDefault="001E7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407B" w14:textId="2C1FC39D" w:rsidR="00D37F3B" w:rsidRDefault="00D37F3B" w:rsidP="00D37F3B">
    <w:pPr>
      <w:pStyle w:val="Header"/>
    </w:pPr>
    <w:r>
      <w:t xml:space="preserve">                                                       </w:t>
    </w:r>
    <w:r>
      <w:rPr>
        <w:noProof/>
      </w:rPr>
      <w:drawing>
        <wp:inline distT="0" distB="0" distL="0" distR="0" wp14:anchorId="0E96DB16" wp14:editId="67341073">
          <wp:extent cx="2208363" cy="934648"/>
          <wp:effectExtent l="0" t="0" r="0" b="0"/>
          <wp:docPr id="1" name="Picture 1"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meter&#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1640" r="31202"/>
                  <a:stretch/>
                </pic:blipFill>
                <pic:spPr bwMode="auto">
                  <a:xfrm>
                    <a:off x="0" y="0"/>
                    <a:ext cx="2208533" cy="93472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p>
  <w:p w14:paraId="59A01FE5" w14:textId="77777777" w:rsidR="001E75B8" w:rsidRDefault="001E75B8" w:rsidP="00D37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6872" w14:textId="77777777" w:rsidR="001E75B8" w:rsidRDefault="001E7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FB"/>
    <w:multiLevelType w:val="hybridMultilevel"/>
    <w:tmpl w:val="7B7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1A41"/>
    <w:multiLevelType w:val="hybridMultilevel"/>
    <w:tmpl w:val="B5B2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C7042"/>
    <w:multiLevelType w:val="hybridMultilevel"/>
    <w:tmpl w:val="08E2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30D"/>
    <w:multiLevelType w:val="hybridMultilevel"/>
    <w:tmpl w:val="70C8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B2297"/>
    <w:multiLevelType w:val="hybridMultilevel"/>
    <w:tmpl w:val="6D3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56D5"/>
    <w:multiLevelType w:val="hybridMultilevel"/>
    <w:tmpl w:val="C41C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74F4"/>
    <w:multiLevelType w:val="hybridMultilevel"/>
    <w:tmpl w:val="312E3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97BF8"/>
    <w:multiLevelType w:val="hybridMultilevel"/>
    <w:tmpl w:val="E528D242"/>
    <w:lvl w:ilvl="0" w:tplc="8A487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25E81"/>
    <w:multiLevelType w:val="hybridMultilevel"/>
    <w:tmpl w:val="7304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82B98"/>
    <w:multiLevelType w:val="hybridMultilevel"/>
    <w:tmpl w:val="5126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544A34"/>
    <w:multiLevelType w:val="hybridMultilevel"/>
    <w:tmpl w:val="03203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F4C9D"/>
    <w:multiLevelType w:val="hybridMultilevel"/>
    <w:tmpl w:val="B972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0C3A94"/>
    <w:multiLevelType w:val="hybridMultilevel"/>
    <w:tmpl w:val="138E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D7B5C"/>
    <w:multiLevelType w:val="hybridMultilevel"/>
    <w:tmpl w:val="75F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A3CD7"/>
    <w:multiLevelType w:val="hybridMultilevel"/>
    <w:tmpl w:val="9920F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320F85"/>
    <w:multiLevelType w:val="hybridMultilevel"/>
    <w:tmpl w:val="19E27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B450D"/>
    <w:multiLevelType w:val="hybridMultilevel"/>
    <w:tmpl w:val="738C3680"/>
    <w:lvl w:ilvl="0" w:tplc="04090001">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7B554A1F"/>
    <w:multiLevelType w:val="hybridMultilevel"/>
    <w:tmpl w:val="D46E42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90"/>
        </w:tabs>
        <w:ind w:left="189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33821824">
    <w:abstractNumId w:val="2"/>
  </w:num>
  <w:num w:numId="2" w16cid:durableId="927233985">
    <w:abstractNumId w:val="12"/>
  </w:num>
  <w:num w:numId="3" w16cid:durableId="44524896">
    <w:abstractNumId w:val="0"/>
  </w:num>
  <w:num w:numId="4" w16cid:durableId="376854735">
    <w:abstractNumId w:val="5"/>
  </w:num>
  <w:num w:numId="5" w16cid:durableId="1830365535">
    <w:abstractNumId w:val="3"/>
  </w:num>
  <w:num w:numId="6" w16cid:durableId="703096634">
    <w:abstractNumId w:val="13"/>
  </w:num>
  <w:num w:numId="7" w16cid:durableId="171727545">
    <w:abstractNumId w:val="16"/>
  </w:num>
  <w:num w:numId="8" w16cid:durableId="654577692">
    <w:abstractNumId w:val="17"/>
  </w:num>
  <w:num w:numId="9" w16cid:durableId="1200898004">
    <w:abstractNumId w:val="14"/>
  </w:num>
  <w:num w:numId="10" w16cid:durableId="1955596037">
    <w:abstractNumId w:val="7"/>
  </w:num>
  <w:num w:numId="11" w16cid:durableId="2080400052">
    <w:abstractNumId w:val="10"/>
  </w:num>
  <w:num w:numId="12" w16cid:durableId="1705517690">
    <w:abstractNumId w:val="8"/>
  </w:num>
  <w:num w:numId="13" w16cid:durableId="1387870048">
    <w:abstractNumId w:val="9"/>
  </w:num>
  <w:num w:numId="14" w16cid:durableId="326903340">
    <w:abstractNumId w:val="15"/>
  </w:num>
  <w:num w:numId="15" w16cid:durableId="1956517176">
    <w:abstractNumId w:val="11"/>
  </w:num>
  <w:num w:numId="16" w16cid:durableId="625240798">
    <w:abstractNumId w:val="6"/>
  </w:num>
  <w:num w:numId="17" w16cid:durableId="1567911733">
    <w:abstractNumId w:val="4"/>
  </w:num>
  <w:num w:numId="18" w16cid:durableId="1696611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3B"/>
    <w:rsid w:val="000009EA"/>
    <w:rsid w:val="00023E10"/>
    <w:rsid w:val="000C05BE"/>
    <w:rsid w:val="000F6C5E"/>
    <w:rsid w:val="001024C4"/>
    <w:rsid w:val="00131D5E"/>
    <w:rsid w:val="001609D4"/>
    <w:rsid w:val="001A6CC2"/>
    <w:rsid w:val="001D7EBD"/>
    <w:rsid w:val="001E75B8"/>
    <w:rsid w:val="002116C3"/>
    <w:rsid w:val="00212C48"/>
    <w:rsid w:val="0022699D"/>
    <w:rsid w:val="00243910"/>
    <w:rsid w:val="00277B73"/>
    <w:rsid w:val="002C6B2F"/>
    <w:rsid w:val="002D1C3F"/>
    <w:rsid w:val="002F2A2A"/>
    <w:rsid w:val="003403CD"/>
    <w:rsid w:val="00350D15"/>
    <w:rsid w:val="003608DC"/>
    <w:rsid w:val="003827FF"/>
    <w:rsid w:val="003D5B59"/>
    <w:rsid w:val="004A6ACB"/>
    <w:rsid w:val="004D2CDE"/>
    <w:rsid w:val="005039B7"/>
    <w:rsid w:val="00533CAC"/>
    <w:rsid w:val="005E0562"/>
    <w:rsid w:val="00604891"/>
    <w:rsid w:val="00621C32"/>
    <w:rsid w:val="00625334"/>
    <w:rsid w:val="006C10CB"/>
    <w:rsid w:val="00732B2A"/>
    <w:rsid w:val="007515CE"/>
    <w:rsid w:val="008521A3"/>
    <w:rsid w:val="00864C57"/>
    <w:rsid w:val="008B2823"/>
    <w:rsid w:val="00900382"/>
    <w:rsid w:val="00984D76"/>
    <w:rsid w:val="00994FDF"/>
    <w:rsid w:val="009C6A5B"/>
    <w:rsid w:val="009E7729"/>
    <w:rsid w:val="00A46E27"/>
    <w:rsid w:val="00A7399D"/>
    <w:rsid w:val="00A93242"/>
    <w:rsid w:val="00AA0F6C"/>
    <w:rsid w:val="00AB6BEF"/>
    <w:rsid w:val="00AC2F2B"/>
    <w:rsid w:val="00AF3391"/>
    <w:rsid w:val="00B111F4"/>
    <w:rsid w:val="00B423A1"/>
    <w:rsid w:val="00C00B02"/>
    <w:rsid w:val="00C71DDD"/>
    <w:rsid w:val="00C7489B"/>
    <w:rsid w:val="00CB4918"/>
    <w:rsid w:val="00D37F3B"/>
    <w:rsid w:val="00D724CF"/>
    <w:rsid w:val="00D8370D"/>
    <w:rsid w:val="00DE6103"/>
    <w:rsid w:val="00E1529C"/>
    <w:rsid w:val="00E50172"/>
    <w:rsid w:val="00E555AB"/>
    <w:rsid w:val="00E86FC9"/>
    <w:rsid w:val="00F07788"/>
    <w:rsid w:val="00F12810"/>
    <w:rsid w:val="00F24EE5"/>
    <w:rsid w:val="00F409DF"/>
    <w:rsid w:val="00F5008A"/>
    <w:rsid w:val="00F92C28"/>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59640"/>
  <w15:chartTrackingRefBased/>
  <w15:docId w15:val="{246F5342-3097-45C7-BEF2-C2769628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F3B"/>
  </w:style>
  <w:style w:type="paragraph" w:styleId="Footer">
    <w:name w:val="footer"/>
    <w:basedOn w:val="Normal"/>
    <w:link w:val="FooterChar"/>
    <w:uiPriority w:val="99"/>
    <w:unhideWhenUsed/>
    <w:rsid w:val="00D3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F3B"/>
  </w:style>
  <w:style w:type="table" w:styleId="TableGrid">
    <w:name w:val="Table Grid"/>
    <w:basedOn w:val="TableNormal"/>
    <w:uiPriority w:val="39"/>
    <w:rsid w:val="00D3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F3B"/>
    <w:pPr>
      <w:ind w:left="720"/>
      <w:contextualSpacing/>
    </w:pPr>
  </w:style>
  <w:style w:type="paragraph" w:styleId="BodyText">
    <w:name w:val="Body Text"/>
    <w:basedOn w:val="Normal"/>
    <w:link w:val="BodyTextChar"/>
    <w:rsid w:val="00E50172"/>
    <w:pPr>
      <w:widowControl w:val="0"/>
      <w:spacing w:after="0" w:line="240" w:lineRule="auto"/>
    </w:pPr>
    <w:rPr>
      <w:rFonts w:ascii="Arial" w:eastAsia="Times New Roman" w:hAnsi="Arial" w:cs="Arial"/>
      <w:snapToGrid w:val="0"/>
      <w:szCs w:val="20"/>
    </w:rPr>
  </w:style>
  <w:style w:type="character" w:customStyle="1" w:styleId="BodyTextChar">
    <w:name w:val="Body Text Char"/>
    <w:basedOn w:val="DefaultParagraphFont"/>
    <w:link w:val="BodyText"/>
    <w:rsid w:val="00E50172"/>
    <w:rPr>
      <w:rFonts w:ascii="Arial" w:eastAsia="Times New Roman" w:hAnsi="Arial" w:cs="Arial"/>
      <w:snapToGrid w:val="0"/>
      <w:szCs w:val="20"/>
    </w:rPr>
  </w:style>
  <w:style w:type="paragraph" w:styleId="HTMLPreformatted">
    <w:name w:val="HTML Preformatted"/>
    <w:basedOn w:val="Normal"/>
    <w:link w:val="HTMLPreformattedChar"/>
    <w:rsid w:val="00E5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E50172"/>
    <w:rPr>
      <w:rFonts w:ascii="Courier New" w:eastAsia="Courier New" w:hAnsi="Courier New" w:cs="Times New Roman"/>
      <w:sz w:val="20"/>
      <w:szCs w:val="20"/>
    </w:rPr>
  </w:style>
  <w:style w:type="paragraph" w:styleId="NoSpacing">
    <w:name w:val="No Spacing"/>
    <w:uiPriority w:val="1"/>
    <w:qFormat/>
    <w:rsid w:val="00E50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1B17-28A5-4382-80B5-022A2EFA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Jones</dc:creator>
  <cp:keywords/>
  <dc:description/>
  <cp:lastModifiedBy>Care Mcinnis</cp:lastModifiedBy>
  <cp:revision>2</cp:revision>
  <cp:lastPrinted>2024-03-07T21:18:00Z</cp:lastPrinted>
  <dcterms:created xsi:type="dcterms:W3CDTF">2024-03-07T21:22:00Z</dcterms:created>
  <dcterms:modified xsi:type="dcterms:W3CDTF">2024-03-07T21:22:00Z</dcterms:modified>
</cp:coreProperties>
</file>